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8" w:type="dxa"/>
        <w:shd w:val="clear" w:color="auto" w:fill="FFFFFF" w:themeFill="background1"/>
        <w:tblLayout w:type="fixed"/>
        <w:tblLook w:val="04A0" w:firstRow="1" w:lastRow="0" w:firstColumn="1" w:lastColumn="0" w:noHBand="0" w:noVBand="1"/>
      </w:tblPr>
      <w:tblGrid>
        <w:gridCol w:w="1278"/>
        <w:gridCol w:w="1350"/>
        <w:gridCol w:w="4500"/>
        <w:gridCol w:w="1440"/>
        <w:gridCol w:w="1530"/>
      </w:tblGrid>
      <w:tr w:rsidR="003C6775" w:rsidRPr="00525399" w14:paraId="08F44475" w14:textId="77777777" w:rsidTr="00896E09">
        <w:tc>
          <w:tcPr>
            <w:tcW w:w="2628" w:type="dxa"/>
            <w:gridSpan w:val="2"/>
            <w:shd w:val="clear" w:color="auto" w:fill="B6DDE8" w:themeFill="accent5" w:themeFillTint="66"/>
          </w:tcPr>
          <w:p w14:paraId="12DE6310" w14:textId="36085A04" w:rsidR="003C6775" w:rsidRPr="00896E09" w:rsidRDefault="003C6775" w:rsidP="00FF4693">
            <w:pPr>
              <w:rPr>
                <w:rFonts w:cs="Arial"/>
                <w:b/>
                <w:sz w:val="24"/>
                <w:szCs w:val="20"/>
              </w:rPr>
            </w:pPr>
            <w:r w:rsidRPr="00896E09">
              <w:rPr>
                <w:rFonts w:cs="Arial"/>
                <w:b/>
                <w:i/>
                <w:sz w:val="24"/>
                <w:szCs w:val="20"/>
              </w:rPr>
              <w:t>Date:</w:t>
            </w:r>
            <w:r w:rsidR="00676637">
              <w:rPr>
                <w:rFonts w:cs="Arial"/>
                <w:b/>
                <w:sz w:val="24"/>
                <w:szCs w:val="20"/>
              </w:rPr>
              <w:t xml:space="preserve"> </w:t>
            </w:r>
            <w:ins w:id="0" w:author="Microsoft Office User" w:date="2021-03-15T12:07:00Z">
              <w:r w:rsidR="00D51783">
                <w:rPr>
                  <w:rFonts w:cs="Arial"/>
                  <w:b/>
                  <w:sz w:val="24"/>
                  <w:szCs w:val="20"/>
                </w:rPr>
                <w:t>February 4</w:t>
              </w:r>
            </w:ins>
            <w:del w:id="1" w:author="Microsoft Office User" w:date="2021-03-15T12:07:00Z">
              <w:r w:rsidR="008D0507" w:rsidDel="00D51783">
                <w:rPr>
                  <w:rFonts w:cs="Arial"/>
                  <w:b/>
                  <w:sz w:val="24"/>
                  <w:szCs w:val="20"/>
                </w:rPr>
                <w:delText>January 7</w:delText>
              </w:r>
            </w:del>
            <w:r w:rsidR="008D0507">
              <w:rPr>
                <w:rFonts w:cs="Arial"/>
                <w:b/>
                <w:sz w:val="24"/>
                <w:szCs w:val="20"/>
              </w:rPr>
              <w:t>,</w:t>
            </w:r>
            <w:r w:rsidR="00676637">
              <w:rPr>
                <w:rFonts w:cs="Arial"/>
                <w:b/>
                <w:sz w:val="24"/>
                <w:szCs w:val="20"/>
              </w:rPr>
              <w:t xml:space="preserve"> 20</w:t>
            </w:r>
            <w:r w:rsidR="005564F7">
              <w:rPr>
                <w:rFonts w:cs="Arial"/>
                <w:b/>
                <w:sz w:val="24"/>
                <w:szCs w:val="20"/>
              </w:rPr>
              <w:t>2</w:t>
            </w:r>
            <w:r w:rsidR="008D0507">
              <w:rPr>
                <w:rFonts w:cs="Arial"/>
                <w:b/>
                <w:sz w:val="24"/>
                <w:szCs w:val="20"/>
              </w:rPr>
              <w:t>1</w:t>
            </w:r>
          </w:p>
        </w:tc>
        <w:tc>
          <w:tcPr>
            <w:tcW w:w="7470" w:type="dxa"/>
            <w:gridSpan w:val="3"/>
            <w:shd w:val="clear" w:color="auto" w:fill="B6DDE8" w:themeFill="accent5" w:themeFillTint="66"/>
          </w:tcPr>
          <w:p w14:paraId="788B0964" w14:textId="3AA789B5" w:rsidR="003C6775" w:rsidRPr="00896E09" w:rsidRDefault="003C6775" w:rsidP="00EF4BB1">
            <w:pPr>
              <w:rPr>
                <w:rFonts w:cs="Arial"/>
                <w:b/>
                <w:sz w:val="24"/>
                <w:szCs w:val="20"/>
              </w:rPr>
            </w:pPr>
            <w:r w:rsidRPr="00896E09">
              <w:rPr>
                <w:rFonts w:cs="Arial"/>
                <w:b/>
                <w:i/>
                <w:sz w:val="24"/>
                <w:szCs w:val="20"/>
              </w:rPr>
              <w:t>Location</w:t>
            </w:r>
            <w:r w:rsidRPr="00896E09">
              <w:rPr>
                <w:rFonts w:cs="Arial"/>
                <w:b/>
                <w:sz w:val="24"/>
                <w:szCs w:val="20"/>
              </w:rPr>
              <w:t xml:space="preserve">: </w:t>
            </w:r>
            <w:r w:rsidR="005564F7">
              <w:rPr>
                <w:rFonts w:cs="Arial"/>
                <w:sz w:val="24"/>
                <w:szCs w:val="20"/>
              </w:rPr>
              <w:t>M</w:t>
            </w:r>
            <w:r w:rsidR="004B3809">
              <w:rPr>
                <w:rFonts w:cs="Arial"/>
                <w:sz w:val="24"/>
                <w:szCs w:val="20"/>
              </w:rPr>
              <w:t>AA</w:t>
            </w:r>
          </w:p>
        </w:tc>
      </w:tr>
      <w:tr w:rsidR="00401C77" w:rsidRPr="00525399" w14:paraId="1669CEF3" w14:textId="77777777" w:rsidTr="00896E09">
        <w:tc>
          <w:tcPr>
            <w:tcW w:w="2628" w:type="dxa"/>
            <w:gridSpan w:val="2"/>
            <w:shd w:val="clear" w:color="auto" w:fill="B6DDE8" w:themeFill="accent5" w:themeFillTint="66"/>
          </w:tcPr>
          <w:p w14:paraId="1DF2EB30" w14:textId="190114C8" w:rsidR="00401C77" w:rsidRPr="00896E09" w:rsidRDefault="00401C77" w:rsidP="00EC3758">
            <w:pPr>
              <w:rPr>
                <w:rFonts w:cs="Arial"/>
                <w:b/>
                <w:i/>
                <w:sz w:val="24"/>
                <w:szCs w:val="20"/>
              </w:rPr>
            </w:pPr>
            <w:r w:rsidRPr="00896E09">
              <w:rPr>
                <w:rFonts w:cs="Arial"/>
                <w:b/>
                <w:i/>
                <w:sz w:val="24"/>
                <w:szCs w:val="20"/>
              </w:rPr>
              <w:t xml:space="preserve">Time: </w:t>
            </w:r>
            <w:r w:rsidR="000D073B">
              <w:rPr>
                <w:rFonts w:cs="Arial"/>
                <w:sz w:val="24"/>
                <w:szCs w:val="20"/>
              </w:rPr>
              <w:t>5:30</w:t>
            </w:r>
            <w:r w:rsidR="00FF4693">
              <w:rPr>
                <w:rFonts w:cs="Arial"/>
                <w:sz w:val="24"/>
                <w:szCs w:val="20"/>
              </w:rPr>
              <w:t xml:space="preserve"> pm</w:t>
            </w:r>
          </w:p>
        </w:tc>
        <w:tc>
          <w:tcPr>
            <w:tcW w:w="7470" w:type="dxa"/>
            <w:gridSpan w:val="3"/>
            <w:shd w:val="clear" w:color="auto" w:fill="B6DDE8" w:themeFill="accent5" w:themeFillTint="66"/>
          </w:tcPr>
          <w:p w14:paraId="0B354A23" w14:textId="5D37A2BF" w:rsidR="00401C77" w:rsidRPr="00896E09" w:rsidRDefault="00401C77" w:rsidP="00EF4BB1">
            <w:pPr>
              <w:rPr>
                <w:rFonts w:cs="Arial"/>
                <w:b/>
                <w:i/>
                <w:sz w:val="24"/>
                <w:szCs w:val="20"/>
              </w:rPr>
            </w:pPr>
            <w:r w:rsidRPr="00896E09">
              <w:rPr>
                <w:rFonts w:cs="Arial"/>
                <w:b/>
                <w:i/>
                <w:sz w:val="24"/>
                <w:szCs w:val="20"/>
              </w:rPr>
              <w:t>Facilitator</w:t>
            </w:r>
            <w:r w:rsidRPr="00896E09">
              <w:rPr>
                <w:rFonts w:cs="Arial"/>
                <w:b/>
                <w:sz w:val="24"/>
                <w:szCs w:val="20"/>
              </w:rPr>
              <w:t xml:space="preserve">: </w:t>
            </w:r>
            <w:r w:rsidR="00690E9D">
              <w:rPr>
                <w:rFonts w:cs="Arial"/>
                <w:sz w:val="24"/>
                <w:szCs w:val="20"/>
              </w:rPr>
              <w:t>Melissa Armijo</w:t>
            </w:r>
          </w:p>
        </w:tc>
      </w:tr>
      <w:tr w:rsidR="00401C77" w:rsidRPr="00525399" w14:paraId="2EE26000" w14:textId="77777777" w:rsidTr="00896E09">
        <w:tc>
          <w:tcPr>
            <w:tcW w:w="10098" w:type="dxa"/>
            <w:gridSpan w:val="5"/>
            <w:shd w:val="clear" w:color="auto" w:fill="B6DDE8" w:themeFill="accent5" w:themeFillTint="66"/>
          </w:tcPr>
          <w:p w14:paraId="7434F686" w14:textId="2477E9AC" w:rsidR="00401C77" w:rsidRPr="00B250C8" w:rsidRDefault="00812281" w:rsidP="00661D73">
            <w:pPr>
              <w:rPr>
                <w:rFonts w:cs="Arial"/>
                <w:b/>
                <w:sz w:val="24"/>
                <w:szCs w:val="20"/>
              </w:rPr>
            </w:pPr>
            <w:r w:rsidRPr="00C81039">
              <w:rPr>
                <w:rFonts w:cs="Arial"/>
                <w:b/>
                <w:i/>
                <w:sz w:val="24"/>
                <w:szCs w:val="20"/>
              </w:rPr>
              <w:t>Invitees in Attendance</w:t>
            </w:r>
            <w:r w:rsidR="00401C77" w:rsidRPr="00C81039">
              <w:rPr>
                <w:rFonts w:cs="Arial"/>
                <w:b/>
                <w:sz w:val="24"/>
                <w:szCs w:val="20"/>
              </w:rPr>
              <w:t>:</w:t>
            </w:r>
            <w:r w:rsidR="00401C77" w:rsidRPr="00796DC2">
              <w:rPr>
                <w:rFonts w:cs="Arial"/>
                <w:sz w:val="24"/>
                <w:szCs w:val="20"/>
              </w:rPr>
              <w:t xml:space="preserve"> </w:t>
            </w:r>
            <w:r w:rsidR="00661D73">
              <w:rPr>
                <w:rFonts w:cs="Arial"/>
                <w:sz w:val="24"/>
                <w:szCs w:val="20"/>
              </w:rPr>
              <w:t xml:space="preserve">Melissa Armijo, </w:t>
            </w:r>
            <w:r w:rsidR="007A12C9">
              <w:rPr>
                <w:rFonts w:cs="Arial"/>
                <w:sz w:val="24"/>
                <w:szCs w:val="20"/>
              </w:rPr>
              <w:t xml:space="preserve">Daryl </w:t>
            </w:r>
            <w:r w:rsidR="00AD774D">
              <w:rPr>
                <w:rFonts w:cs="Arial"/>
                <w:sz w:val="24"/>
                <w:szCs w:val="20"/>
              </w:rPr>
              <w:t>Landavazo,</w:t>
            </w:r>
            <w:r w:rsidR="00661D73">
              <w:rPr>
                <w:rFonts w:cs="Arial"/>
                <w:sz w:val="24"/>
                <w:szCs w:val="20"/>
              </w:rPr>
              <w:t xml:space="preserve"> Monica Aguilar, Rhonda Cordova</w:t>
            </w:r>
            <w:r w:rsidR="00676637">
              <w:rPr>
                <w:rFonts w:cs="Arial"/>
                <w:sz w:val="24"/>
                <w:szCs w:val="20"/>
              </w:rPr>
              <w:t xml:space="preserve">, Abby Herrera, </w:t>
            </w:r>
            <w:r w:rsidR="009F2788">
              <w:rPr>
                <w:rFonts w:cs="Arial"/>
                <w:sz w:val="24"/>
                <w:szCs w:val="20"/>
              </w:rPr>
              <w:t>Jacob Gomez, Charlotte Trujillo</w:t>
            </w:r>
            <w:r w:rsidR="00C6414F">
              <w:rPr>
                <w:rFonts w:cs="Arial"/>
                <w:sz w:val="24"/>
                <w:szCs w:val="20"/>
              </w:rPr>
              <w:t xml:space="preserve"> Brianna </w:t>
            </w:r>
            <w:r w:rsidR="00AD774D">
              <w:rPr>
                <w:rFonts w:cs="Arial"/>
                <w:sz w:val="24"/>
                <w:szCs w:val="20"/>
              </w:rPr>
              <w:t>Chavez,</w:t>
            </w:r>
            <w:r w:rsidR="00D13490">
              <w:rPr>
                <w:rFonts w:cs="Arial"/>
                <w:sz w:val="24"/>
                <w:szCs w:val="20"/>
              </w:rPr>
              <w:t xml:space="preserve"> and Derrick Adkins</w:t>
            </w:r>
          </w:p>
        </w:tc>
      </w:tr>
      <w:tr w:rsidR="00812281" w:rsidRPr="00525399" w14:paraId="67C23DBE" w14:textId="77777777" w:rsidTr="00896E09">
        <w:tc>
          <w:tcPr>
            <w:tcW w:w="10098" w:type="dxa"/>
            <w:gridSpan w:val="5"/>
            <w:shd w:val="clear" w:color="auto" w:fill="B6DDE8" w:themeFill="accent5" w:themeFillTint="66"/>
          </w:tcPr>
          <w:p w14:paraId="3D89BA70" w14:textId="12A49267" w:rsidR="00812281" w:rsidRPr="0014039C" w:rsidRDefault="00812281" w:rsidP="00BF1EFF">
            <w:pPr>
              <w:rPr>
                <w:rFonts w:cs="Arial"/>
                <w:sz w:val="24"/>
                <w:szCs w:val="20"/>
              </w:rPr>
            </w:pPr>
            <w:r>
              <w:rPr>
                <w:rFonts w:cs="Arial"/>
                <w:b/>
                <w:sz w:val="24"/>
                <w:szCs w:val="20"/>
              </w:rPr>
              <w:t>Not in Attendance:</w:t>
            </w:r>
            <w:r w:rsidR="00FD1441">
              <w:rPr>
                <w:rFonts w:cs="Arial"/>
                <w:b/>
                <w:sz w:val="24"/>
                <w:szCs w:val="20"/>
              </w:rPr>
              <w:t xml:space="preserve"> </w:t>
            </w:r>
            <w:r w:rsidR="00F36122">
              <w:rPr>
                <w:rFonts w:cs="Arial"/>
                <w:sz w:val="24"/>
                <w:szCs w:val="20"/>
              </w:rPr>
              <w:t xml:space="preserve"> </w:t>
            </w:r>
            <w:r w:rsidR="00FB5A94">
              <w:rPr>
                <w:rFonts w:cs="Arial"/>
                <w:sz w:val="24"/>
                <w:szCs w:val="20"/>
              </w:rPr>
              <w:t xml:space="preserve"> </w:t>
            </w:r>
            <w:ins w:id="2" w:author="Microsoft Office User" w:date="2021-03-15T12:25:00Z">
              <w:r w:rsidR="006E15BB">
                <w:rPr>
                  <w:rFonts w:cs="Arial"/>
                  <w:sz w:val="24"/>
                  <w:szCs w:val="20"/>
                </w:rPr>
                <w:t>Abby Herrera</w:t>
              </w:r>
            </w:ins>
            <w:del w:id="3" w:author="Microsoft Office User" w:date="2021-03-15T12:25:00Z">
              <w:r w:rsidR="00137DDE" w:rsidDel="006E15BB">
                <w:rPr>
                  <w:rFonts w:cs="Arial"/>
                  <w:sz w:val="24"/>
                  <w:szCs w:val="20"/>
                </w:rPr>
                <w:delText>Daryl Landavazo</w:delText>
              </w:r>
            </w:del>
          </w:p>
        </w:tc>
      </w:tr>
      <w:tr w:rsidR="00432FFA" w:rsidRPr="00525399" w14:paraId="7DA5566B" w14:textId="77777777" w:rsidTr="00896E09">
        <w:tc>
          <w:tcPr>
            <w:tcW w:w="10098" w:type="dxa"/>
            <w:gridSpan w:val="5"/>
            <w:shd w:val="clear" w:color="auto" w:fill="B6DDE8" w:themeFill="accent5" w:themeFillTint="66"/>
          </w:tcPr>
          <w:p w14:paraId="21C780CF" w14:textId="19A7F676" w:rsidR="00432FFA" w:rsidRPr="002677E4" w:rsidRDefault="00432FFA" w:rsidP="00661D73">
            <w:pPr>
              <w:rPr>
                <w:rFonts w:cs="Arial"/>
                <w:i/>
                <w:sz w:val="24"/>
                <w:szCs w:val="20"/>
              </w:rPr>
            </w:pPr>
            <w:r>
              <w:rPr>
                <w:rFonts w:cs="Arial"/>
                <w:b/>
                <w:sz w:val="24"/>
                <w:szCs w:val="20"/>
              </w:rPr>
              <w:t>Guests</w:t>
            </w:r>
            <w:r w:rsidR="00D35480">
              <w:rPr>
                <w:rFonts w:cs="Arial"/>
                <w:b/>
                <w:sz w:val="24"/>
                <w:szCs w:val="20"/>
              </w:rPr>
              <w:t xml:space="preserve"> in Attendanc</w:t>
            </w:r>
            <w:r w:rsidR="002677E4">
              <w:rPr>
                <w:rFonts w:cs="Arial"/>
                <w:b/>
                <w:sz w:val="24"/>
                <w:szCs w:val="20"/>
              </w:rPr>
              <w:t xml:space="preserve">e: </w:t>
            </w:r>
            <w:ins w:id="4" w:author="Microsoft Office User" w:date="2021-03-15T12:28:00Z">
              <w:r w:rsidR="006E15BB">
                <w:rPr>
                  <w:rFonts w:cs="Arial"/>
                  <w:b/>
                  <w:sz w:val="24"/>
                  <w:szCs w:val="20"/>
                </w:rPr>
                <w:t xml:space="preserve"> Joe Dan Lovato, Yanni Padilla</w:t>
              </w:r>
            </w:ins>
            <w:del w:id="5" w:author="Microsoft Office User" w:date="2021-03-15T12:28:00Z">
              <w:r w:rsidR="00F36122" w:rsidDel="006E15BB">
                <w:rPr>
                  <w:rFonts w:cs="Arial"/>
                  <w:b/>
                  <w:sz w:val="24"/>
                  <w:szCs w:val="20"/>
                </w:rPr>
                <w:delText xml:space="preserve"> NONE</w:delText>
              </w:r>
            </w:del>
          </w:p>
        </w:tc>
      </w:tr>
      <w:tr w:rsidR="00432FFA" w:rsidRPr="003D1B63" w14:paraId="4EA0BF59" w14:textId="77777777" w:rsidTr="00A876E2">
        <w:tc>
          <w:tcPr>
            <w:tcW w:w="8568" w:type="dxa"/>
            <w:gridSpan w:val="4"/>
            <w:shd w:val="clear" w:color="auto" w:fill="FFFFFF" w:themeFill="background1"/>
          </w:tcPr>
          <w:p w14:paraId="4AF1432D" w14:textId="77777777" w:rsidR="00432FFA" w:rsidRPr="00896E09" w:rsidRDefault="00432FFA" w:rsidP="00F25F83">
            <w:pPr>
              <w:rPr>
                <w:rFonts w:cs="Arial"/>
                <w:b/>
                <w:sz w:val="24"/>
                <w:szCs w:val="20"/>
              </w:rPr>
            </w:pPr>
            <w:r>
              <w:rPr>
                <w:rFonts w:cs="Arial"/>
                <w:b/>
                <w:sz w:val="24"/>
                <w:szCs w:val="20"/>
              </w:rPr>
              <w:tab/>
            </w:r>
          </w:p>
        </w:tc>
        <w:tc>
          <w:tcPr>
            <w:tcW w:w="1530" w:type="dxa"/>
            <w:shd w:val="clear" w:color="auto" w:fill="FFFFFF" w:themeFill="background1"/>
          </w:tcPr>
          <w:p w14:paraId="24AAFC60" w14:textId="77777777" w:rsidR="00432FFA" w:rsidRPr="00896E09" w:rsidRDefault="00432FFA" w:rsidP="00403DD6">
            <w:pPr>
              <w:rPr>
                <w:rFonts w:cs="Arial"/>
                <w:b/>
                <w:sz w:val="24"/>
                <w:szCs w:val="20"/>
              </w:rPr>
            </w:pPr>
          </w:p>
        </w:tc>
      </w:tr>
      <w:tr w:rsidR="00432FFA" w:rsidRPr="003D1B63" w14:paraId="62B1F5D4" w14:textId="77777777" w:rsidTr="00A876E2">
        <w:tc>
          <w:tcPr>
            <w:tcW w:w="8568" w:type="dxa"/>
            <w:gridSpan w:val="4"/>
            <w:shd w:val="clear" w:color="auto" w:fill="B6DDE8" w:themeFill="accent5" w:themeFillTint="66"/>
          </w:tcPr>
          <w:p w14:paraId="07D99652" w14:textId="77777777" w:rsidR="00432FFA" w:rsidRPr="00896E09" w:rsidRDefault="00432FFA" w:rsidP="00F25F83">
            <w:pPr>
              <w:rPr>
                <w:rFonts w:cs="Arial"/>
                <w:b/>
                <w:sz w:val="24"/>
                <w:szCs w:val="20"/>
              </w:rPr>
            </w:pPr>
            <w:r>
              <w:rPr>
                <w:rFonts w:cs="Arial"/>
                <w:b/>
                <w:sz w:val="24"/>
                <w:szCs w:val="20"/>
              </w:rPr>
              <w:t>Discussion</w:t>
            </w:r>
          </w:p>
        </w:tc>
        <w:tc>
          <w:tcPr>
            <w:tcW w:w="1530" w:type="dxa"/>
            <w:shd w:val="clear" w:color="auto" w:fill="B6DDE8" w:themeFill="accent5" w:themeFillTint="66"/>
          </w:tcPr>
          <w:p w14:paraId="41688B3A" w14:textId="77777777" w:rsidR="00432FFA" w:rsidRPr="00896E09" w:rsidRDefault="00432FFA" w:rsidP="00403DD6">
            <w:pPr>
              <w:rPr>
                <w:rFonts w:cs="Arial"/>
                <w:b/>
                <w:sz w:val="24"/>
                <w:szCs w:val="20"/>
              </w:rPr>
            </w:pPr>
            <w:r w:rsidRPr="00896E09">
              <w:rPr>
                <w:rFonts w:cs="Arial"/>
                <w:b/>
                <w:sz w:val="24"/>
                <w:szCs w:val="20"/>
              </w:rPr>
              <w:t>Resource</w:t>
            </w:r>
          </w:p>
        </w:tc>
      </w:tr>
      <w:tr w:rsidR="00EF4BB1" w14:paraId="7E8C7ECE" w14:textId="77777777" w:rsidTr="00A876E2">
        <w:trPr>
          <w:trHeight w:val="260"/>
        </w:trPr>
        <w:tc>
          <w:tcPr>
            <w:tcW w:w="8568" w:type="dxa"/>
            <w:gridSpan w:val="4"/>
            <w:shd w:val="clear" w:color="auto" w:fill="FFFFFF" w:themeFill="background1"/>
          </w:tcPr>
          <w:p w14:paraId="6030A3F9" w14:textId="4E914180" w:rsidR="00EF4BB1" w:rsidRPr="00896E09" w:rsidRDefault="0098254E" w:rsidP="00BF1EFF">
            <w:pPr>
              <w:rPr>
                <w:rFonts w:cs="Arial"/>
                <w:sz w:val="24"/>
                <w:szCs w:val="20"/>
              </w:rPr>
            </w:pPr>
            <w:r>
              <w:rPr>
                <w:rFonts w:cs="Arial"/>
                <w:sz w:val="24"/>
                <w:szCs w:val="20"/>
              </w:rPr>
              <w:t xml:space="preserve">Call to </w:t>
            </w:r>
            <w:r w:rsidR="00B3446D">
              <w:rPr>
                <w:rFonts w:cs="Arial"/>
                <w:sz w:val="24"/>
                <w:szCs w:val="20"/>
              </w:rPr>
              <w:t>Order (</w:t>
            </w:r>
            <w:r w:rsidR="00ED229A">
              <w:rPr>
                <w:rFonts w:cs="Arial"/>
                <w:sz w:val="24"/>
                <w:szCs w:val="20"/>
              </w:rPr>
              <w:t>5:</w:t>
            </w:r>
            <w:r w:rsidR="00137DDE">
              <w:rPr>
                <w:rFonts w:cs="Arial"/>
                <w:sz w:val="24"/>
                <w:szCs w:val="20"/>
              </w:rPr>
              <w:t>3</w:t>
            </w:r>
            <w:ins w:id="6" w:author="Microsoft Office User" w:date="2021-03-15T12:27:00Z">
              <w:r w:rsidR="006E15BB">
                <w:rPr>
                  <w:rFonts w:cs="Arial"/>
                  <w:sz w:val="24"/>
                  <w:szCs w:val="20"/>
                </w:rPr>
                <w:t>7</w:t>
              </w:r>
            </w:ins>
            <w:del w:id="7" w:author="Microsoft Office User" w:date="2021-03-15T12:27:00Z">
              <w:r w:rsidR="004E453D" w:rsidDel="006E15BB">
                <w:rPr>
                  <w:rFonts w:cs="Arial"/>
                  <w:sz w:val="24"/>
                  <w:szCs w:val="20"/>
                </w:rPr>
                <w:delText>3</w:delText>
              </w:r>
            </w:del>
            <w:r w:rsidR="00FF4693">
              <w:rPr>
                <w:rFonts w:cs="Arial"/>
                <w:sz w:val="24"/>
                <w:szCs w:val="20"/>
              </w:rPr>
              <w:t>p.m.)</w:t>
            </w:r>
          </w:p>
        </w:tc>
        <w:tc>
          <w:tcPr>
            <w:tcW w:w="1530" w:type="dxa"/>
            <w:shd w:val="clear" w:color="auto" w:fill="FFFFFF" w:themeFill="background1"/>
          </w:tcPr>
          <w:p w14:paraId="450F7F1E" w14:textId="0D8B6960" w:rsidR="00EF4BB1" w:rsidRPr="00FF4693" w:rsidRDefault="00661D73" w:rsidP="00FF4693">
            <w:pPr>
              <w:rPr>
                <w:rFonts w:cs="Arial"/>
                <w:sz w:val="24"/>
                <w:szCs w:val="20"/>
              </w:rPr>
            </w:pPr>
            <w:r>
              <w:rPr>
                <w:rFonts w:cs="Arial"/>
                <w:sz w:val="24"/>
                <w:szCs w:val="20"/>
              </w:rPr>
              <w:t>M. Armijo</w:t>
            </w:r>
          </w:p>
        </w:tc>
      </w:tr>
      <w:tr w:rsidR="00EF4BB1" w14:paraId="6F9A068C" w14:textId="77777777" w:rsidTr="00A876E2">
        <w:trPr>
          <w:trHeight w:val="260"/>
        </w:trPr>
        <w:tc>
          <w:tcPr>
            <w:tcW w:w="8568" w:type="dxa"/>
            <w:gridSpan w:val="4"/>
            <w:shd w:val="clear" w:color="auto" w:fill="FFFFFF" w:themeFill="background1"/>
          </w:tcPr>
          <w:p w14:paraId="35132E0C" w14:textId="77777777" w:rsidR="006E15BB" w:rsidRDefault="00EF4BB1" w:rsidP="0075445D">
            <w:pPr>
              <w:rPr>
                <w:ins w:id="8" w:author="Microsoft Office User" w:date="2021-03-15T12:28:00Z"/>
                <w:rFonts w:cs="Arial"/>
                <w:sz w:val="24"/>
                <w:szCs w:val="20"/>
              </w:rPr>
            </w:pPr>
            <w:r>
              <w:rPr>
                <w:rFonts w:cs="Arial"/>
                <w:sz w:val="24"/>
                <w:szCs w:val="20"/>
              </w:rPr>
              <w:t xml:space="preserve">Welcome and </w:t>
            </w:r>
            <w:r w:rsidR="00B3446D">
              <w:rPr>
                <w:rFonts w:cs="Arial"/>
                <w:sz w:val="24"/>
                <w:szCs w:val="20"/>
              </w:rPr>
              <w:t>Introductions:</w:t>
            </w:r>
            <w:ins w:id="9" w:author="Microsoft Office User" w:date="2021-03-15T12:27:00Z">
              <w:r w:rsidR="006E15BB">
                <w:rPr>
                  <w:rFonts w:cs="Arial"/>
                  <w:sz w:val="24"/>
                  <w:szCs w:val="20"/>
                </w:rPr>
                <w:t xml:space="preserve"> J</w:t>
              </w:r>
            </w:ins>
          </w:p>
          <w:p w14:paraId="6AFF16F7" w14:textId="74FD6473" w:rsidR="00EF4BB1" w:rsidRDefault="006E15BB" w:rsidP="0075445D">
            <w:pPr>
              <w:rPr>
                <w:ins w:id="10" w:author="Microsoft Office User" w:date="2021-03-15T12:28:00Z"/>
                <w:rFonts w:cs="Arial"/>
                <w:sz w:val="24"/>
                <w:szCs w:val="20"/>
              </w:rPr>
            </w:pPr>
            <w:ins w:id="11" w:author="Microsoft Office User" w:date="2021-03-15T12:28:00Z">
              <w:r>
                <w:rPr>
                  <w:rFonts w:cs="Arial"/>
                  <w:sz w:val="24"/>
                  <w:szCs w:val="20"/>
                </w:rPr>
                <w:t>J</w:t>
              </w:r>
            </w:ins>
            <w:ins w:id="12" w:author="Microsoft Office User" w:date="2021-03-15T12:27:00Z">
              <w:r>
                <w:rPr>
                  <w:rFonts w:cs="Arial"/>
                  <w:sz w:val="24"/>
                  <w:szCs w:val="20"/>
                </w:rPr>
                <w:t xml:space="preserve">oe </w:t>
              </w:r>
            </w:ins>
            <w:ins w:id="13" w:author="Microsoft Office User" w:date="2021-03-15T12:28:00Z">
              <w:r>
                <w:rPr>
                  <w:rFonts w:cs="Arial"/>
                  <w:sz w:val="24"/>
                  <w:szCs w:val="20"/>
                </w:rPr>
                <w:t>Dan Lovato – MAA Teacher</w:t>
              </w:r>
            </w:ins>
            <w:del w:id="14" w:author="Microsoft Office User" w:date="2021-03-15T12:27:00Z">
              <w:r w:rsidR="00EA7169" w:rsidDel="006E15BB">
                <w:rPr>
                  <w:rFonts w:cs="Arial"/>
                  <w:sz w:val="24"/>
                  <w:szCs w:val="20"/>
                </w:rPr>
                <w:delText xml:space="preserve"> </w:delText>
              </w:r>
              <w:r w:rsidR="00137DDE" w:rsidDel="006E15BB">
                <w:rPr>
                  <w:rFonts w:cs="Arial"/>
                  <w:sz w:val="24"/>
                  <w:szCs w:val="20"/>
                </w:rPr>
                <w:delText>None</w:delText>
              </w:r>
            </w:del>
          </w:p>
          <w:p w14:paraId="6EE9AE07" w14:textId="31100637" w:rsidR="006E15BB" w:rsidRPr="00896E09" w:rsidRDefault="006E15BB" w:rsidP="0075445D">
            <w:pPr>
              <w:rPr>
                <w:rFonts w:cs="Arial"/>
                <w:sz w:val="24"/>
                <w:szCs w:val="20"/>
              </w:rPr>
            </w:pPr>
            <w:ins w:id="15" w:author="Microsoft Office User" w:date="2021-03-15T12:28:00Z">
              <w:r>
                <w:rPr>
                  <w:rFonts w:cs="Arial"/>
                  <w:sz w:val="24"/>
                  <w:szCs w:val="20"/>
                </w:rPr>
                <w:t>Yanni Padilla – MAA Teacher</w:t>
              </w:r>
            </w:ins>
          </w:p>
        </w:tc>
        <w:tc>
          <w:tcPr>
            <w:tcW w:w="1530" w:type="dxa"/>
            <w:shd w:val="clear" w:color="auto" w:fill="FFFFFF" w:themeFill="background1"/>
          </w:tcPr>
          <w:p w14:paraId="15C632DD" w14:textId="5001ED1E" w:rsidR="00EF4BB1" w:rsidRPr="00896E09" w:rsidRDefault="00661D73" w:rsidP="00CB5DC4">
            <w:pPr>
              <w:rPr>
                <w:rFonts w:cs="Arial"/>
                <w:sz w:val="24"/>
                <w:szCs w:val="20"/>
              </w:rPr>
            </w:pPr>
            <w:r>
              <w:rPr>
                <w:rFonts w:cs="Arial"/>
                <w:sz w:val="24"/>
                <w:szCs w:val="20"/>
              </w:rPr>
              <w:t>M. Armijo</w:t>
            </w:r>
          </w:p>
        </w:tc>
      </w:tr>
      <w:tr w:rsidR="00EF4BB1" w14:paraId="60E4FA64" w14:textId="77777777" w:rsidTr="00A876E2">
        <w:tc>
          <w:tcPr>
            <w:tcW w:w="8568" w:type="dxa"/>
            <w:gridSpan w:val="4"/>
            <w:shd w:val="clear" w:color="auto" w:fill="FFFFFF" w:themeFill="background1"/>
          </w:tcPr>
          <w:p w14:paraId="02FA26E5" w14:textId="06063EFB" w:rsidR="00EF4BB1" w:rsidRDefault="00EF4BB1" w:rsidP="00F1084B">
            <w:pPr>
              <w:rPr>
                <w:rFonts w:cs="Arial"/>
                <w:sz w:val="24"/>
                <w:szCs w:val="20"/>
              </w:rPr>
            </w:pPr>
            <w:r>
              <w:rPr>
                <w:rFonts w:cs="Arial"/>
                <w:sz w:val="24"/>
                <w:szCs w:val="20"/>
              </w:rPr>
              <w:t xml:space="preserve">Approval of Agenda </w:t>
            </w:r>
            <w:r w:rsidR="00C35058">
              <w:rPr>
                <w:rFonts w:cs="Arial"/>
                <w:sz w:val="24"/>
                <w:szCs w:val="20"/>
              </w:rPr>
              <w:t xml:space="preserve">Action Items </w:t>
            </w:r>
          </w:p>
          <w:p w14:paraId="51B2C062" w14:textId="436D7DEA" w:rsidR="000B7777" w:rsidRPr="000B7777" w:rsidRDefault="00676637" w:rsidP="000B7777">
            <w:pPr>
              <w:rPr>
                <w:rFonts w:cs="Arial"/>
                <w:sz w:val="24"/>
                <w:szCs w:val="20"/>
              </w:rPr>
            </w:pPr>
            <w:r>
              <w:rPr>
                <w:rFonts w:cs="Arial"/>
                <w:sz w:val="24"/>
                <w:szCs w:val="20"/>
              </w:rPr>
              <w:t xml:space="preserve">                           </w:t>
            </w:r>
            <w:r w:rsidR="0098254E">
              <w:rPr>
                <w:rFonts w:cs="Arial"/>
                <w:sz w:val="24"/>
                <w:szCs w:val="20"/>
              </w:rPr>
              <w:t xml:space="preserve"> </w:t>
            </w:r>
            <w:r>
              <w:rPr>
                <w:rFonts w:cs="Arial"/>
                <w:sz w:val="24"/>
                <w:szCs w:val="20"/>
              </w:rPr>
              <w:t xml:space="preserve"> </w:t>
            </w:r>
          </w:p>
          <w:p w14:paraId="6A3C5DD1" w14:textId="7DD7F979" w:rsidR="00FF4693" w:rsidRDefault="00661D73" w:rsidP="00BF1EFF">
            <w:pPr>
              <w:rPr>
                <w:rFonts w:cs="Arial"/>
                <w:sz w:val="24"/>
                <w:szCs w:val="20"/>
              </w:rPr>
            </w:pPr>
            <w:r>
              <w:rPr>
                <w:rFonts w:cs="Arial"/>
                <w:sz w:val="24"/>
                <w:szCs w:val="20"/>
              </w:rPr>
              <w:t>Motion –</w:t>
            </w:r>
            <w:r w:rsidR="00316CB4">
              <w:rPr>
                <w:rFonts w:cs="Arial"/>
                <w:sz w:val="24"/>
                <w:szCs w:val="20"/>
              </w:rPr>
              <w:t xml:space="preserve"> </w:t>
            </w:r>
            <w:ins w:id="16" w:author="Microsoft Office User" w:date="2021-03-15T12:29:00Z">
              <w:r w:rsidR="006E15BB">
                <w:rPr>
                  <w:rFonts w:cs="Arial"/>
                  <w:sz w:val="24"/>
                  <w:szCs w:val="20"/>
                </w:rPr>
                <w:t>Brianna Chavez</w:t>
              </w:r>
            </w:ins>
            <w:del w:id="17" w:author="Microsoft Office User" w:date="2021-03-15T12:29:00Z">
              <w:r w:rsidR="003E5E8B" w:rsidDel="006E15BB">
                <w:rPr>
                  <w:rFonts w:cs="Arial"/>
                  <w:sz w:val="24"/>
                  <w:szCs w:val="20"/>
                </w:rPr>
                <w:delText>Jacob Gomez</w:delText>
              </w:r>
            </w:del>
            <w:r w:rsidR="003E5E8B">
              <w:rPr>
                <w:rFonts w:cs="Arial"/>
                <w:sz w:val="24"/>
                <w:szCs w:val="20"/>
              </w:rPr>
              <w:t xml:space="preserve">   </w:t>
            </w:r>
            <w:r w:rsidR="00643B88">
              <w:rPr>
                <w:rFonts w:cs="Arial"/>
                <w:sz w:val="24"/>
                <w:szCs w:val="20"/>
              </w:rPr>
              <w:t xml:space="preserve"> Second –</w:t>
            </w:r>
            <w:r>
              <w:rPr>
                <w:rFonts w:cs="Arial"/>
                <w:sz w:val="24"/>
                <w:szCs w:val="20"/>
              </w:rPr>
              <w:t xml:space="preserve"> </w:t>
            </w:r>
            <w:ins w:id="18" w:author="Microsoft Office User" w:date="2021-03-15T12:29:00Z">
              <w:r w:rsidR="006E15BB">
                <w:rPr>
                  <w:rFonts w:cs="Arial"/>
                  <w:sz w:val="24"/>
                  <w:szCs w:val="20"/>
                </w:rPr>
                <w:t>Jacob Gomez</w:t>
              </w:r>
            </w:ins>
            <w:del w:id="19" w:author="Microsoft Office User" w:date="2021-03-15T12:29:00Z">
              <w:r w:rsidR="003E5E8B" w:rsidDel="006E15BB">
                <w:rPr>
                  <w:rFonts w:cs="Arial"/>
                  <w:sz w:val="24"/>
                  <w:szCs w:val="20"/>
                </w:rPr>
                <w:delText>Brianna Chavez</w:delText>
              </w:r>
            </w:del>
          </w:p>
          <w:p w14:paraId="28E7F7C3" w14:textId="77777777" w:rsidR="00643B88" w:rsidRPr="00896E09" w:rsidRDefault="00643B88" w:rsidP="00BF1EFF">
            <w:pPr>
              <w:rPr>
                <w:rFonts w:cs="Arial"/>
                <w:sz w:val="24"/>
                <w:szCs w:val="20"/>
              </w:rPr>
            </w:pPr>
            <w:r>
              <w:rPr>
                <w:rFonts w:cs="Arial"/>
                <w:sz w:val="24"/>
                <w:szCs w:val="20"/>
              </w:rPr>
              <w:t>Unanimously Passed</w:t>
            </w:r>
          </w:p>
        </w:tc>
        <w:tc>
          <w:tcPr>
            <w:tcW w:w="1530" w:type="dxa"/>
            <w:shd w:val="clear" w:color="auto" w:fill="FFFFFF" w:themeFill="background1"/>
          </w:tcPr>
          <w:p w14:paraId="6618CFB3" w14:textId="4912B0FC" w:rsidR="00EF4BB1" w:rsidRPr="00896E09" w:rsidRDefault="00661D73" w:rsidP="00CB5DC4">
            <w:pPr>
              <w:rPr>
                <w:rFonts w:cs="Arial"/>
                <w:sz w:val="24"/>
                <w:szCs w:val="20"/>
              </w:rPr>
            </w:pPr>
            <w:r>
              <w:rPr>
                <w:rFonts w:cs="Arial"/>
                <w:sz w:val="24"/>
                <w:szCs w:val="20"/>
              </w:rPr>
              <w:t>M. Armijo</w:t>
            </w:r>
          </w:p>
        </w:tc>
      </w:tr>
      <w:tr w:rsidR="00EF4BB1" w14:paraId="6182A379" w14:textId="77777777" w:rsidTr="00A876E2">
        <w:tc>
          <w:tcPr>
            <w:tcW w:w="8568" w:type="dxa"/>
            <w:gridSpan w:val="4"/>
            <w:shd w:val="clear" w:color="auto" w:fill="FFFFFF" w:themeFill="background1"/>
          </w:tcPr>
          <w:p w14:paraId="050BF2B8" w14:textId="4DA48DB4" w:rsidR="00B80F06" w:rsidRDefault="00EF4BB1" w:rsidP="00C873B5">
            <w:pPr>
              <w:rPr>
                <w:rFonts w:cs="Arial"/>
                <w:bCs/>
                <w:sz w:val="24"/>
                <w:szCs w:val="20"/>
              </w:rPr>
            </w:pPr>
            <w:r>
              <w:rPr>
                <w:rFonts w:cs="Arial"/>
                <w:bCs/>
                <w:sz w:val="24"/>
                <w:szCs w:val="20"/>
              </w:rPr>
              <w:t>Approval of Minutes</w:t>
            </w:r>
            <w:r w:rsidR="00B80F06">
              <w:rPr>
                <w:rFonts w:cs="Arial"/>
                <w:bCs/>
                <w:sz w:val="24"/>
                <w:szCs w:val="20"/>
              </w:rPr>
              <w:t xml:space="preserve"> </w:t>
            </w:r>
          </w:p>
          <w:p w14:paraId="366B3591" w14:textId="39DE1544" w:rsidR="00643B88" w:rsidRDefault="00676637" w:rsidP="00BF1EFF">
            <w:pPr>
              <w:rPr>
                <w:rFonts w:cs="Arial"/>
                <w:b/>
                <w:bCs/>
                <w:sz w:val="24"/>
                <w:szCs w:val="20"/>
              </w:rPr>
            </w:pPr>
            <w:r>
              <w:rPr>
                <w:rFonts w:cs="Arial"/>
                <w:b/>
                <w:bCs/>
                <w:sz w:val="24"/>
                <w:szCs w:val="20"/>
              </w:rPr>
              <w:t xml:space="preserve">                                </w:t>
            </w:r>
            <w:ins w:id="20" w:author="Microsoft Office User" w:date="2021-03-15T12:28:00Z">
              <w:r w:rsidR="006E15BB">
                <w:rPr>
                  <w:rFonts w:cs="Arial"/>
                  <w:b/>
                  <w:bCs/>
                  <w:sz w:val="24"/>
                  <w:szCs w:val="20"/>
                </w:rPr>
                <w:t>January 2021</w:t>
              </w:r>
            </w:ins>
            <w:del w:id="21" w:author="Microsoft Office User" w:date="2021-03-15T12:28:00Z">
              <w:r w:rsidR="00F52F22" w:rsidDel="006E15BB">
                <w:rPr>
                  <w:rFonts w:cs="Arial"/>
                  <w:b/>
                  <w:bCs/>
                  <w:sz w:val="24"/>
                  <w:szCs w:val="20"/>
                </w:rPr>
                <w:delText>December 3</w:delText>
              </w:r>
              <w:r w:rsidR="00B3446D" w:rsidRPr="00AD27A7" w:rsidDel="006E15BB">
                <w:rPr>
                  <w:rFonts w:cs="Arial"/>
                  <w:b/>
                  <w:bCs/>
                  <w:sz w:val="24"/>
                  <w:szCs w:val="20"/>
                  <w:vertAlign w:val="superscript"/>
                </w:rPr>
                <w:delText>rd</w:delText>
              </w:r>
              <w:r w:rsidR="00B3446D" w:rsidDel="006E15BB">
                <w:rPr>
                  <w:rFonts w:cs="Arial"/>
                  <w:b/>
                  <w:bCs/>
                  <w:sz w:val="24"/>
                  <w:szCs w:val="20"/>
                </w:rPr>
                <w:delText>,</w:delText>
              </w:r>
              <w:r w:rsidR="00C01CDE" w:rsidDel="006E15BB">
                <w:rPr>
                  <w:rFonts w:cs="Arial"/>
                  <w:b/>
                  <w:bCs/>
                  <w:sz w:val="24"/>
                  <w:szCs w:val="20"/>
                </w:rPr>
                <w:delText xml:space="preserve"> 2020</w:delText>
              </w:r>
            </w:del>
          </w:p>
          <w:p w14:paraId="49F2C268" w14:textId="2BAA771D" w:rsidR="00643B88" w:rsidRDefault="00C873B5" w:rsidP="00BF1EFF">
            <w:pPr>
              <w:rPr>
                <w:rFonts w:cs="Arial"/>
                <w:bCs/>
                <w:sz w:val="24"/>
                <w:szCs w:val="20"/>
              </w:rPr>
            </w:pPr>
            <w:r>
              <w:rPr>
                <w:rFonts w:cs="Arial"/>
                <w:bCs/>
                <w:sz w:val="24"/>
                <w:szCs w:val="20"/>
              </w:rPr>
              <w:t xml:space="preserve">Motion </w:t>
            </w:r>
            <w:r w:rsidR="00B02945">
              <w:rPr>
                <w:rFonts w:cs="Arial"/>
                <w:bCs/>
                <w:sz w:val="24"/>
                <w:szCs w:val="20"/>
              </w:rPr>
              <w:t>–</w:t>
            </w:r>
            <w:r w:rsidR="00AD27A7">
              <w:rPr>
                <w:rFonts w:cs="Arial"/>
                <w:bCs/>
                <w:sz w:val="24"/>
                <w:szCs w:val="20"/>
              </w:rPr>
              <w:t xml:space="preserve"> </w:t>
            </w:r>
            <w:ins w:id="22" w:author="Microsoft Office User" w:date="2021-03-15T12:29:00Z">
              <w:r w:rsidR="006E15BB">
                <w:rPr>
                  <w:rFonts w:cs="Arial"/>
                  <w:bCs/>
                  <w:sz w:val="24"/>
                  <w:szCs w:val="20"/>
                </w:rPr>
                <w:t>Jacob Gomez</w:t>
              </w:r>
            </w:ins>
            <w:del w:id="23" w:author="Microsoft Office User" w:date="2021-03-15T12:29:00Z">
              <w:r w:rsidR="00AD27A7" w:rsidDel="006E15BB">
                <w:rPr>
                  <w:rFonts w:cs="Arial"/>
                  <w:bCs/>
                  <w:sz w:val="24"/>
                  <w:szCs w:val="20"/>
                </w:rPr>
                <w:delText xml:space="preserve">Derrick </w:delText>
              </w:r>
            </w:del>
            <w:del w:id="24" w:author="Microsoft Office User" w:date="2021-03-15T12:28:00Z">
              <w:r w:rsidR="00AD27A7" w:rsidDel="006E15BB">
                <w:rPr>
                  <w:rFonts w:cs="Arial"/>
                  <w:bCs/>
                  <w:sz w:val="24"/>
                  <w:szCs w:val="20"/>
                </w:rPr>
                <w:delText>Adkins</w:delText>
              </w:r>
            </w:del>
            <w:r w:rsidR="00AD27A7">
              <w:rPr>
                <w:rFonts w:cs="Arial"/>
                <w:bCs/>
                <w:sz w:val="24"/>
                <w:szCs w:val="20"/>
              </w:rPr>
              <w:t xml:space="preserve">    </w:t>
            </w:r>
            <w:r w:rsidR="00643B88">
              <w:rPr>
                <w:rFonts w:cs="Arial"/>
                <w:bCs/>
                <w:sz w:val="24"/>
                <w:szCs w:val="20"/>
              </w:rPr>
              <w:t>Second –</w:t>
            </w:r>
            <w:r>
              <w:rPr>
                <w:rFonts w:cs="Arial"/>
                <w:bCs/>
                <w:sz w:val="24"/>
                <w:szCs w:val="20"/>
              </w:rPr>
              <w:t xml:space="preserve"> </w:t>
            </w:r>
            <w:r w:rsidR="00AD27A7">
              <w:rPr>
                <w:rFonts w:cs="Arial"/>
                <w:bCs/>
                <w:sz w:val="24"/>
                <w:szCs w:val="20"/>
              </w:rPr>
              <w:t>C</w:t>
            </w:r>
            <w:r w:rsidR="002C40E2">
              <w:rPr>
                <w:rFonts w:cs="Arial"/>
                <w:bCs/>
                <w:sz w:val="24"/>
                <w:szCs w:val="20"/>
              </w:rPr>
              <w:t>harlotte</w:t>
            </w:r>
            <w:r w:rsidR="00AD27A7">
              <w:rPr>
                <w:rFonts w:cs="Arial"/>
                <w:bCs/>
                <w:sz w:val="24"/>
                <w:szCs w:val="20"/>
              </w:rPr>
              <w:t xml:space="preserve"> </w:t>
            </w:r>
            <w:ins w:id="25" w:author="Microsoft Office User" w:date="2021-03-15T12:29:00Z">
              <w:r w:rsidR="006E15BB">
                <w:rPr>
                  <w:rFonts w:cs="Arial"/>
                  <w:bCs/>
                  <w:sz w:val="24"/>
                  <w:szCs w:val="20"/>
                </w:rPr>
                <w:t>Trujillo</w:t>
              </w:r>
            </w:ins>
            <w:del w:id="26" w:author="Microsoft Office User" w:date="2021-03-15T12:29:00Z">
              <w:r w:rsidR="00AD27A7" w:rsidDel="006E15BB">
                <w:rPr>
                  <w:rFonts w:cs="Arial"/>
                  <w:bCs/>
                  <w:sz w:val="24"/>
                  <w:szCs w:val="20"/>
                </w:rPr>
                <w:delText>Trujillo</w:delText>
              </w:r>
            </w:del>
            <w:r w:rsidR="00AD27A7">
              <w:rPr>
                <w:rFonts w:cs="Arial"/>
                <w:bCs/>
                <w:sz w:val="24"/>
                <w:szCs w:val="20"/>
              </w:rPr>
              <w:t xml:space="preserve">    </w:t>
            </w:r>
          </w:p>
          <w:p w14:paraId="0118FB9B" w14:textId="77777777" w:rsidR="00643B88" w:rsidRPr="00643B88" w:rsidRDefault="00643B88" w:rsidP="00BF1EFF">
            <w:pPr>
              <w:rPr>
                <w:rFonts w:cs="Arial"/>
                <w:bCs/>
                <w:sz w:val="24"/>
                <w:szCs w:val="20"/>
              </w:rPr>
            </w:pPr>
            <w:r>
              <w:rPr>
                <w:rFonts w:cs="Arial"/>
                <w:bCs/>
                <w:sz w:val="24"/>
                <w:szCs w:val="20"/>
              </w:rPr>
              <w:t>Unanimously Passed</w:t>
            </w:r>
          </w:p>
        </w:tc>
        <w:tc>
          <w:tcPr>
            <w:tcW w:w="1530" w:type="dxa"/>
            <w:shd w:val="clear" w:color="auto" w:fill="FFFFFF" w:themeFill="background1"/>
          </w:tcPr>
          <w:p w14:paraId="36792B65" w14:textId="5FC61871" w:rsidR="00EF4BB1" w:rsidRPr="00643B88" w:rsidRDefault="00C873B5" w:rsidP="00643B88">
            <w:pPr>
              <w:rPr>
                <w:rFonts w:cs="Arial"/>
                <w:sz w:val="24"/>
                <w:szCs w:val="20"/>
              </w:rPr>
            </w:pPr>
            <w:r>
              <w:rPr>
                <w:rFonts w:cs="Arial"/>
                <w:sz w:val="24"/>
                <w:szCs w:val="20"/>
              </w:rPr>
              <w:t>M. Armijo</w:t>
            </w:r>
          </w:p>
        </w:tc>
      </w:tr>
      <w:tr w:rsidR="006E15BB" w14:paraId="1AEF1B01" w14:textId="77777777" w:rsidTr="00A876E2">
        <w:trPr>
          <w:ins w:id="27" w:author="Microsoft Office User" w:date="2021-03-15T12:31:00Z"/>
        </w:trPr>
        <w:tc>
          <w:tcPr>
            <w:tcW w:w="8568" w:type="dxa"/>
            <w:gridSpan w:val="4"/>
            <w:shd w:val="clear" w:color="auto" w:fill="FFFFFF" w:themeFill="background1"/>
          </w:tcPr>
          <w:p w14:paraId="61EBB952" w14:textId="77777777" w:rsidR="006E15BB" w:rsidRDefault="006E15BB" w:rsidP="006E15BB">
            <w:pPr>
              <w:rPr>
                <w:ins w:id="28" w:author="Microsoft Office User" w:date="2021-03-15T12:31:00Z"/>
                <w:rFonts w:cs="Arial"/>
                <w:sz w:val="24"/>
                <w:szCs w:val="20"/>
              </w:rPr>
            </w:pPr>
            <w:ins w:id="29" w:author="Microsoft Office User" w:date="2021-03-15T12:31:00Z">
              <w:r>
                <w:rPr>
                  <w:rFonts w:cs="Arial"/>
                  <w:sz w:val="24"/>
                  <w:szCs w:val="20"/>
                </w:rPr>
                <w:t>Open Public Comments</w:t>
              </w:r>
            </w:ins>
          </w:p>
          <w:p w14:paraId="71A40918" w14:textId="77777777" w:rsidR="006E15BB" w:rsidRPr="006E15BB" w:rsidRDefault="006E15BB" w:rsidP="006E15BB">
            <w:pPr>
              <w:pStyle w:val="ListParagraph"/>
              <w:numPr>
                <w:ilvl w:val="0"/>
                <w:numId w:val="2"/>
              </w:numPr>
              <w:rPr>
                <w:ins w:id="30" w:author="Microsoft Office User" w:date="2021-03-15T12:45:00Z"/>
                <w:rFonts w:cs="Arial"/>
                <w:bCs/>
                <w:sz w:val="24"/>
                <w:szCs w:val="20"/>
                <w:rPrChange w:id="31" w:author="Microsoft Office User" w:date="2021-03-15T12:45:00Z">
                  <w:rPr>
                    <w:ins w:id="32" w:author="Microsoft Office User" w:date="2021-03-15T12:45:00Z"/>
                    <w:rFonts w:cs="Arial"/>
                    <w:sz w:val="24"/>
                    <w:szCs w:val="20"/>
                  </w:rPr>
                </w:rPrChange>
              </w:rPr>
            </w:pPr>
            <w:ins w:id="33" w:author="Microsoft Office User" w:date="2021-03-15T12:45:00Z">
              <w:r>
                <w:rPr>
                  <w:rFonts w:cs="Arial"/>
                  <w:sz w:val="24"/>
                  <w:szCs w:val="20"/>
                </w:rPr>
                <w:t>Joe Dan Lovato – Thank you to school and board for continued support. Appreciation to all staff.</w:t>
              </w:r>
            </w:ins>
          </w:p>
          <w:p w14:paraId="2DA6E553" w14:textId="02AAE872" w:rsidR="006E15BB" w:rsidRDefault="006E15BB" w:rsidP="006E15BB">
            <w:pPr>
              <w:pStyle w:val="ListParagraph"/>
              <w:rPr>
                <w:ins w:id="34" w:author="Microsoft Office User" w:date="2021-03-15T12:31:00Z"/>
                <w:rFonts w:cs="Arial"/>
                <w:bCs/>
                <w:sz w:val="24"/>
                <w:szCs w:val="20"/>
              </w:rPr>
              <w:pPrChange w:id="35" w:author="Microsoft Office User" w:date="2021-03-15T12:45:00Z">
                <w:pPr/>
              </w:pPrChange>
            </w:pPr>
          </w:p>
        </w:tc>
        <w:tc>
          <w:tcPr>
            <w:tcW w:w="1530" w:type="dxa"/>
            <w:shd w:val="clear" w:color="auto" w:fill="FFFFFF" w:themeFill="background1"/>
          </w:tcPr>
          <w:p w14:paraId="76B8645C" w14:textId="77777777" w:rsidR="006E15BB" w:rsidRDefault="006E15BB" w:rsidP="00643B88">
            <w:pPr>
              <w:rPr>
                <w:ins w:id="36" w:author="Microsoft Office User" w:date="2021-03-15T12:31:00Z"/>
                <w:rFonts w:cs="Arial"/>
                <w:sz w:val="24"/>
                <w:szCs w:val="20"/>
              </w:rPr>
            </w:pPr>
          </w:p>
        </w:tc>
      </w:tr>
      <w:tr w:rsidR="00F94205" w14:paraId="1D92867C" w14:textId="77777777" w:rsidTr="00A876E2">
        <w:tc>
          <w:tcPr>
            <w:tcW w:w="8568" w:type="dxa"/>
            <w:gridSpan w:val="4"/>
            <w:shd w:val="clear" w:color="auto" w:fill="FFFFFF" w:themeFill="background1"/>
          </w:tcPr>
          <w:p w14:paraId="5118C28B" w14:textId="0380C27A" w:rsidR="006E15BB" w:rsidRDefault="00643B88" w:rsidP="006E15BB">
            <w:pPr>
              <w:rPr>
                <w:ins w:id="37" w:author="Microsoft Office User" w:date="2021-03-15T12:30:00Z"/>
                <w:rFonts w:cs="Arial"/>
                <w:sz w:val="24"/>
                <w:szCs w:val="20"/>
              </w:rPr>
            </w:pPr>
            <w:del w:id="38" w:author="Microsoft Office User" w:date="2021-03-15T12:59:00Z">
              <w:r w:rsidDel="006E15BB">
                <w:rPr>
                  <w:rFonts w:cs="Arial"/>
                  <w:sz w:val="24"/>
                  <w:szCs w:val="20"/>
                </w:rPr>
                <w:delText>5</w:delText>
              </w:r>
            </w:del>
            <w:ins w:id="39" w:author="Microsoft Office User" w:date="2021-03-15T12:30:00Z">
              <w:r w:rsidR="006E15BB">
                <w:rPr>
                  <w:rFonts w:cs="Arial"/>
                  <w:sz w:val="24"/>
                  <w:szCs w:val="20"/>
                </w:rPr>
                <w:t>Action Items</w:t>
              </w:r>
            </w:ins>
          </w:p>
          <w:p w14:paraId="01A62817" w14:textId="50710A65" w:rsidR="006E15BB" w:rsidRDefault="006E15BB" w:rsidP="006E15BB">
            <w:pPr>
              <w:rPr>
                <w:ins w:id="40" w:author="Microsoft Office User" w:date="2021-03-15T12:49:00Z"/>
                <w:rFonts w:cs="Arial"/>
                <w:sz w:val="24"/>
                <w:szCs w:val="20"/>
              </w:rPr>
            </w:pPr>
            <w:ins w:id="41" w:author="Microsoft Office User" w:date="2021-03-15T12:30:00Z">
              <w:r>
                <w:rPr>
                  <w:rFonts w:cs="Arial"/>
                  <w:sz w:val="24"/>
                  <w:szCs w:val="20"/>
                </w:rPr>
                <w:t xml:space="preserve">   a.  </w:t>
              </w:r>
            </w:ins>
            <w:ins w:id="42" w:author="Microsoft Office User" w:date="2021-03-15T12:49:00Z">
              <w:r>
                <w:rPr>
                  <w:rFonts w:cs="Arial"/>
                  <w:sz w:val="24"/>
                  <w:szCs w:val="20"/>
                </w:rPr>
                <w:t>2</w:t>
              </w:r>
              <w:r w:rsidRPr="006E15BB">
                <w:rPr>
                  <w:rFonts w:cs="Arial"/>
                  <w:sz w:val="24"/>
                  <w:szCs w:val="20"/>
                  <w:vertAlign w:val="superscript"/>
                  <w:rPrChange w:id="43" w:author="Microsoft Office User" w:date="2021-03-15T12:49:00Z">
                    <w:rPr>
                      <w:rFonts w:cs="Arial"/>
                      <w:sz w:val="24"/>
                      <w:szCs w:val="20"/>
                    </w:rPr>
                  </w:rPrChange>
                </w:rPr>
                <w:t>nd</w:t>
              </w:r>
              <w:r>
                <w:rPr>
                  <w:rFonts w:cs="Arial"/>
                  <w:sz w:val="24"/>
                  <w:szCs w:val="20"/>
                </w:rPr>
                <w:t xml:space="preserve"> Semester Learning Model</w:t>
              </w:r>
            </w:ins>
          </w:p>
          <w:p w14:paraId="1BA89D56" w14:textId="2E789CFC" w:rsidR="006E15BB" w:rsidRDefault="006E15BB" w:rsidP="006E15BB">
            <w:pPr>
              <w:rPr>
                <w:ins w:id="44" w:author="Microsoft Office User" w:date="2021-03-15T12:58:00Z"/>
                <w:rFonts w:cs="Arial"/>
                <w:sz w:val="24"/>
                <w:szCs w:val="20"/>
              </w:rPr>
            </w:pPr>
            <w:ins w:id="45" w:author="Microsoft Office User" w:date="2021-03-15T12:55:00Z">
              <w:r>
                <w:rPr>
                  <w:rFonts w:cs="Arial"/>
                  <w:sz w:val="24"/>
                  <w:szCs w:val="20"/>
                </w:rPr>
                <w:t xml:space="preserve">M. Aguilar presented </w:t>
              </w:r>
            </w:ins>
            <w:ins w:id="46" w:author="Microsoft Office User" w:date="2021-03-15T12:56:00Z">
              <w:r>
                <w:rPr>
                  <w:rFonts w:cs="Arial"/>
                  <w:sz w:val="24"/>
                  <w:szCs w:val="20"/>
                </w:rPr>
                <w:t xml:space="preserve">information on the learning model for second semester. M. Aguilar proposed MAA stay in the remote learning model with option for small group support. The small group support time will take </w:t>
              </w:r>
            </w:ins>
            <w:ins w:id="47" w:author="Microsoft Office User" w:date="2021-03-15T12:57:00Z">
              <w:r>
                <w:rPr>
                  <w:rFonts w:cs="Arial"/>
                  <w:sz w:val="24"/>
                  <w:szCs w:val="20"/>
                </w:rPr>
                <w:t>place 1:30 – 3:30 Monday – Thursday and all COVID safe practices will be followed.</w:t>
              </w:r>
            </w:ins>
            <w:ins w:id="48" w:author="Microsoft Office User" w:date="2021-03-15T12:58:00Z">
              <w:r>
                <w:rPr>
                  <w:rFonts w:cs="Arial"/>
                  <w:sz w:val="24"/>
                  <w:szCs w:val="20"/>
                </w:rPr>
                <w:t xml:space="preserve"> </w:t>
              </w:r>
            </w:ins>
          </w:p>
          <w:p w14:paraId="642B3873" w14:textId="692189DD" w:rsidR="006E15BB" w:rsidRDefault="006E15BB" w:rsidP="006E15BB">
            <w:pPr>
              <w:rPr>
                <w:ins w:id="49" w:author="Microsoft Office User" w:date="2021-03-15T12:58:00Z"/>
                <w:rFonts w:cs="Arial"/>
                <w:sz w:val="24"/>
                <w:szCs w:val="20"/>
              </w:rPr>
            </w:pPr>
          </w:p>
          <w:p w14:paraId="46B2C750" w14:textId="7579D02C" w:rsidR="006E15BB" w:rsidRDefault="006E15BB" w:rsidP="006E15BB">
            <w:pPr>
              <w:rPr>
                <w:ins w:id="50" w:author="Microsoft Office User" w:date="2021-03-15T12:58:00Z"/>
                <w:rFonts w:cs="Arial"/>
                <w:sz w:val="24"/>
                <w:szCs w:val="20"/>
              </w:rPr>
            </w:pPr>
            <w:ins w:id="51" w:author="Microsoft Office User" w:date="2021-03-15T12:58:00Z">
              <w:r>
                <w:rPr>
                  <w:rFonts w:cs="Arial"/>
                  <w:sz w:val="24"/>
                  <w:szCs w:val="20"/>
                </w:rPr>
                <w:t>C. Trujillo recommended to add deep cleaning protocols between small groups.</w:t>
              </w:r>
            </w:ins>
          </w:p>
          <w:p w14:paraId="5D34202B" w14:textId="33C2F8F3" w:rsidR="006E15BB" w:rsidRDefault="006E15BB" w:rsidP="006E15BB">
            <w:pPr>
              <w:rPr>
                <w:ins w:id="52" w:author="Microsoft Office User" w:date="2021-03-15T12:58:00Z"/>
                <w:rFonts w:cs="Arial"/>
                <w:sz w:val="24"/>
                <w:szCs w:val="20"/>
              </w:rPr>
            </w:pPr>
          </w:p>
          <w:p w14:paraId="59D54842" w14:textId="63403E29" w:rsidR="006E15BB" w:rsidRDefault="006E15BB" w:rsidP="006E15BB">
            <w:pPr>
              <w:rPr>
                <w:ins w:id="53" w:author="Microsoft Office User" w:date="2021-03-15T12:57:00Z"/>
                <w:rFonts w:cs="Arial"/>
                <w:sz w:val="24"/>
                <w:szCs w:val="20"/>
              </w:rPr>
            </w:pPr>
            <w:ins w:id="54" w:author="Microsoft Office User" w:date="2021-03-15T12:58:00Z">
              <w:r>
                <w:rPr>
                  <w:rFonts w:cs="Arial"/>
                  <w:sz w:val="24"/>
                  <w:szCs w:val="20"/>
                </w:rPr>
                <w:t xml:space="preserve">Motion </w:t>
              </w:r>
            </w:ins>
            <w:ins w:id="55" w:author="Microsoft Office User" w:date="2021-03-15T12:59:00Z">
              <w:r>
                <w:rPr>
                  <w:rFonts w:cs="Arial"/>
                  <w:sz w:val="24"/>
                  <w:szCs w:val="20"/>
                </w:rPr>
                <w:t>–</w:t>
              </w:r>
            </w:ins>
            <w:ins w:id="56" w:author="Microsoft Office User" w:date="2021-03-15T12:58:00Z">
              <w:r>
                <w:rPr>
                  <w:rFonts w:cs="Arial"/>
                  <w:sz w:val="24"/>
                  <w:szCs w:val="20"/>
                </w:rPr>
                <w:t xml:space="preserve"> </w:t>
              </w:r>
            </w:ins>
            <w:ins w:id="57" w:author="Microsoft Office User" w:date="2021-03-15T12:59:00Z">
              <w:r>
                <w:rPr>
                  <w:rFonts w:cs="Arial"/>
                  <w:sz w:val="24"/>
                  <w:szCs w:val="20"/>
                </w:rPr>
                <w:t xml:space="preserve">Charlotte </w:t>
              </w:r>
              <w:proofErr w:type="gramStart"/>
              <w:r>
                <w:rPr>
                  <w:rFonts w:cs="Arial"/>
                  <w:sz w:val="24"/>
                  <w:szCs w:val="20"/>
                </w:rPr>
                <w:t>Trujillo  Second</w:t>
              </w:r>
              <w:proofErr w:type="gramEnd"/>
              <w:r>
                <w:rPr>
                  <w:rFonts w:cs="Arial"/>
                  <w:sz w:val="24"/>
                  <w:szCs w:val="20"/>
                </w:rPr>
                <w:t xml:space="preserve"> – Jacob Gomez</w:t>
              </w:r>
            </w:ins>
          </w:p>
          <w:p w14:paraId="47A13171" w14:textId="77777777" w:rsidR="006E15BB" w:rsidRDefault="006E15BB" w:rsidP="006E15BB">
            <w:pPr>
              <w:rPr>
                <w:ins w:id="58" w:author="Microsoft Office User" w:date="2021-03-15T12:48:00Z"/>
                <w:rFonts w:cs="Arial"/>
                <w:sz w:val="24"/>
                <w:szCs w:val="20"/>
              </w:rPr>
            </w:pPr>
          </w:p>
          <w:p w14:paraId="3DEC2830" w14:textId="5FB3587C" w:rsidR="006E15BB" w:rsidRDefault="006E15BB" w:rsidP="006E15BB">
            <w:pPr>
              <w:rPr>
                <w:ins w:id="59" w:author="Microsoft Office User" w:date="2021-03-15T12:30:00Z"/>
                <w:rFonts w:cs="Arial"/>
                <w:sz w:val="24"/>
                <w:szCs w:val="20"/>
              </w:rPr>
            </w:pPr>
            <w:ins w:id="60" w:author="Microsoft Office User" w:date="2021-03-15T12:48:00Z">
              <w:r>
                <w:rPr>
                  <w:rFonts w:cs="Arial"/>
                  <w:sz w:val="24"/>
                  <w:szCs w:val="20"/>
                </w:rPr>
                <w:t xml:space="preserve">   b. </w:t>
              </w:r>
            </w:ins>
            <w:ins w:id="61" w:author="Microsoft Office User" w:date="2021-03-15T12:30:00Z">
              <w:r>
                <w:rPr>
                  <w:rFonts w:cs="Arial"/>
                  <w:sz w:val="24"/>
                  <w:szCs w:val="20"/>
                </w:rPr>
                <w:t xml:space="preserve">Approval of Finance Report  </w:t>
              </w:r>
            </w:ins>
          </w:p>
          <w:p w14:paraId="27CE7D2D" w14:textId="6DDC083A" w:rsidR="006E15BB" w:rsidRPr="00985921" w:rsidRDefault="006E15BB" w:rsidP="006E15BB">
            <w:pPr>
              <w:rPr>
                <w:ins w:id="62" w:author="Microsoft Office User" w:date="2021-03-15T12:30:00Z"/>
                <w:rFonts w:cs="Arial"/>
                <w:sz w:val="24"/>
                <w:szCs w:val="20"/>
              </w:rPr>
            </w:pPr>
            <w:ins w:id="63" w:author="Microsoft Office User" w:date="2021-03-15T12:30:00Z">
              <w:r>
                <w:rPr>
                  <w:rFonts w:cs="Arial"/>
                  <w:sz w:val="24"/>
                  <w:szCs w:val="20"/>
                </w:rPr>
                <w:t xml:space="preserve">                   Motion – B</w:t>
              </w:r>
            </w:ins>
            <w:ins w:id="64" w:author="Microsoft Office User" w:date="2021-03-15T12:46:00Z">
              <w:r>
                <w:rPr>
                  <w:rFonts w:cs="Arial"/>
                  <w:sz w:val="24"/>
                  <w:szCs w:val="20"/>
                </w:rPr>
                <w:t xml:space="preserve">rianna </w:t>
              </w:r>
            </w:ins>
            <w:ins w:id="65" w:author="Microsoft Office User" w:date="2021-03-15T12:30:00Z">
              <w:r>
                <w:rPr>
                  <w:rFonts w:cs="Arial"/>
                  <w:sz w:val="24"/>
                  <w:szCs w:val="20"/>
                </w:rPr>
                <w:t xml:space="preserve">Chavez  </w:t>
              </w:r>
              <w:r w:rsidRPr="00985921">
                <w:rPr>
                  <w:rFonts w:cs="Arial"/>
                  <w:sz w:val="24"/>
                  <w:szCs w:val="20"/>
                </w:rPr>
                <w:t xml:space="preserve"> Second </w:t>
              </w:r>
            </w:ins>
            <w:ins w:id="66" w:author="Microsoft Office User" w:date="2021-03-15T12:46:00Z">
              <w:r>
                <w:rPr>
                  <w:rFonts w:cs="Arial"/>
                  <w:sz w:val="24"/>
                  <w:szCs w:val="20"/>
                </w:rPr>
                <w:t>– Jacob Gomez</w:t>
              </w:r>
            </w:ins>
            <w:ins w:id="67" w:author="Microsoft Office User" w:date="2021-03-15T12:30:00Z">
              <w:r>
                <w:rPr>
                  <w:rFonts w:cs="Arial"/>
                  <w:sz w:val="24"/>
                  <w:szCs w:val="20"/>
                </w:rPr>
                <w:t xml:space="preserve"> </w:t>
              </w:r>
            </w:ins>
          </w:p>
          <w:p w14:paraId="37A4E29E" w14:textId="77777777" w:rsidR="006E15BB" w:rsidRDefault="006E15BB" w:rsidP="006E15BB">
            <w:pPr>
              <w:rPr>
                <w:ins w:id="68" w:author="Microsoft Office User" w:date="2021-03-15T12:30:00Z"/>
                <w:rFonts w:cs="Arial"/>
                <w:sz w:val="24"/>
                <w:szCs w:val="20"/>
              </w:rPr>
            </w:pPr>
            <w:ins w:id="69" w:author="Microsoft Office User" w:date="2021-03-15T12:30:00Z">
              <w:r w:rsidRPr="00985921">
                <w:rPr>
                  <w:rFonts w:cs="Arial"/>
                  <w:sz w:val="24"/>
                  <w:szCs w:val="20"/>
                </w:rPr>
                <w:t>Un</w:t>
              </w:r>
              <w:r>
                <w:rPr>
                  <w:rFonts w:cs="Arial"/>
                  <w:sz w:val="24"/>
                  <w:szCs w:val="20"/>
                </w:rPr>
                <w:t>animously Passed</w:t>
              </w:r>
            </w:ins>
          </w:p>
          <w:p w14:paraId="4B9694E0" w14:textId="77777777" w:rsidR="006E15BB" w:rsidRDefault="006E15BB" w:rsidP="006E15BB">
            <w:pPr>
              <w:rPr>
                <w:ins w:id="70" w:author="Microsoft Office User" w:date="2021-03-15T12:30:00Z"/>
                <w:rFonts w:cs="Arial"/>
                <w:sz w:val="24"/>
                <w:szCs w:val="20"/>
              </w:rPr>
            </w:pPr>
          </w:p>
          <w:p w14:paraId="6ADA282B" w14:textId="68A95ABF" w:rsidR="006E15BB" w:rsidRDefault="006E15BB" w:rsidP="006E15BB">
            <w:pPr>
              <w:rPr>
                <w:ins w:id="71" w:author="Microsoft Office User" w:date="2021-03-15T12:30:00Z"/>
                <w:rFonts w:cs="Arial"/>
                <w:sz w:val="24"/>
                <w:szCs w:val="20"/>
              </w:rPr>
            </w:pPr>
            <w:ins w:id="72" w:author="Microsoft Office User" w:date="2021-03-15T12:30:00Z">
              <w:r>
                <w:rPr>
                  <w:rFonts w:cs="Arial"/>
                  <w:sz w:val="24"/>
                  <w:szCs w:val="20"/>
                </w:rPr>
                <w:t xml:space="preserve">    </w:t>
              </w:r>
            </w:ins>
            <w:ins w:id="73" w:author="Microsoft Office User" w:date="2021-03-15T13:01:00Z">
              <w:r>
                <w:rPr>
                  <w:rFonts w:cs="Arial"/>
                  <w:sz w:val="24"/>
                  <w:szCs w:val="20"/>
                </w:rPr>
                <w:t>c</w:t>
              </w:r>
            </w:ins>
            <w:ins w:id="74" w:author="Microsoft Office User" w:date="2021-03-15T12:30:00Z">
              <w:r>
                <w:rPr>
                  <w:rFonts w:cs="Arial"/>
                  <w:sz w:val="24"/>
                  <w:szCs w:val="20"/>
                </w:rPr>
                <w:t xml:space="preserve">.  Approval of BAR(S):  </w:t>
              </w:r>
            </w:ins>
          </w:p>
          <w:p w14:paraId="4E43EECF" w14:textId="7092D148" w:rsidR="006E15BB" w:rsidRDefault="006E15BB" w:rsidP="006E15BB">
            <w:pPr>
              <w:pStyle w:val="ListParagraph"/>
              <w:numPr>
                <w:ilvl w:val="0"/>
                <w:numId w:val="11"/>
              </w:numPr>
              <w:rPr>
                <w:ins w:id="75" w:author="Microsoft Office User" w:date="2021-03-15T12:30:00Z"/>
                <w:rFonts w:cs="Arial"/>
                <w:sz w:val="24"/>
                <w:szCs w:val="20"/>
              </w:rPr>
            </w:pPr>
            <w:ins w:id="76" w:author="Microsoft Office User" w:date="2021-03-15T12:30:00Z">
              <w:r>
                <w:rPr>
                  <w:rFonts w:cs="Arial"/>
                  <w:sz w:val="24"/>
                  <w:szCs w:val="20"/>
                </w:rPr>
                <w:t>B</w:t>
              </w:r>
            </w:ins>
            <w:ins w:id="77" w:author="Microsoft Office User" w:date="2021-03-15T12:47:00Z">
              <w:r>
                <w:rPr>
                  <w:rFonts w:cs="Arial"/>
                  <w:sz w:val="24"/>
                  <w:szCs w:val="20"/>
                </w:rPr>
                <w:t xml:space="preserve">AR </w:t>
              </w:r>
            </w:ins>
            <w:ins w:id="78" w:author="Microsoft Office User" w:date="2021-03-15T12:30:00Z">
              <w:r>
                <w:rPr>
                  <w:rFonts w:cs="Arial"/>
                  <w:sz w:val="24"/>
                  <w:szCs w:val="20"/>
                </w:rPr>
                <w:t>Number 00</w:t>
              </w:r>
            </w:ins>
            <w:ins w:id="79" w:author="Microsoft Office User" w:date="2021-03-15T12:46:00Z">
              <w:r>
                <w:rPr>
                  <w:rFonts w:cs="Arial"/>
                  <w:sz w:val="24"/>
                  <w:szCs w:val="20"/>
                </w:rPr>
                <w:t>19 -T</w:t>
              </w:r>
            </w:ins>
          </w:p>
          <w:p w14:paraId="1F2D5856" w14:textId="6876F1F5" w:rsidR="006E15BB" w:rsidRDefault="006E15BB" w:rsidP="006E15BB">
            <w:pPr>
              <w:pStyle w:val="ListParagraph"/>
              <w:ind w:left="780"/>
              <w:rPr>
                <w:ins w:id="80" w:author="Microsoft Office User" w:date="2021-03-15T12:47:00Z"/>
                <w:rFonts w:cs="Arial"/>
                <w:sz w:val="24"/>
                <w:szCs w:val="20"/>
              </w:rPr>
            </w:pPr>
            <w:ins w:id="81" w:author="Microsoft Office User" w:date="2021-03-15T12:30:00Z">
              <w:r>
                <w:rPr>
                  <w:rFonts w:cs="Arial"/>
                  <w:sz w:val="24"/>
                  <w:szCs w:val="20"/>
                </w:rPr>
                <w:lastRenderedPageBreak/>
                <w:t xml:space="preserve">       Motion- </w:t>
              </w:r>
            </w:ins>
            <w:ins w:id="82" w:author="Microsoft Office User" w:date="2021-03-15T12:46:00Z">
              <w:r>
                <w:rPr>
                  <w:rFonts w:cs="Arial"/>
                  <w:sz w:val="24"/>
                  <w:szCs w:val="20"/>
                </w:rPr>
                <w:t>Charlotte Trujillo</w:t>
              </w:r>
            </w:ins>
            <w:ins w:id="83" w:author="Microsoft Office User" w:date="2021-03-15T12:30:00Z">
              <w:r>
                <w:rPr>
                  <w:rFonts w:cs="Arial"/>
                  <w:sz w:val="24"/>
                  <w:szCs w:val="20"/>
                </w:rPr>
                <w:t xml:space="preserve">  </w:t>
              </w:r>
            </w:ins>
            <w:ins w:id="84" w:author="Microsoft Office User" w:date="2021-03-15T12:47:00Z">
              <w:r>
                <w:rPr>
                  <w:rFonts w:cs="Arial"/>
                  <w:sz w:val="24"/>
                  <w:szCs w:val="20"/>
                </w:rPr>
                <w:t xml:space="preserve"> </w:t>
              </w:r>
            </w:ins>
            <w:ins w:id="85" w:author="Microsoft Office User" w:date="2021-03-15T12:30:00Z">
              <w:r>
                <w:rPr>
                  <w:rFonts w:cs="Arial"/>
                  <w:sz w:val="24"/>
                  <w:szCs w:val="20"/>
                </w:rPr>
                <w:t xml:space="preserve">Second- </w:t>
              </w:r>
            </w:ins>
            <w:ins w:id="86" w:author="Microsoft Office User" w:date="2021-03-15T12:47:00Z">
              <w:r>
                <w:rPr>
                  <w:rFonts w:cs="Arial"/>
                  <w:sz w:val="24"/>
                  <w:szCs w:val="20"/>
                </w:rPr>
                <w:t xml:space="preserve">Daryl </w:t>
              </w:r>
              <w:proofErr w:type="spellStart"/>
              <w:r>
                <w:rPr>
                  <w:rFonts w:cs="Arial"/>
                  <w:sz w:val="24"/>
                  <w:szCs w:val="20"/>
                </w:rPr>
                <w:t>Landavazo</w:t>
              </w:r>
              <w:proofErr w:type="spellEnd"/>
            </w:ins>
          </w:p>
          <w:p w14:paraId="1A2478C9" w14:textId="0A931AE9" w:rsidR="006E15BB" w:rsidRDefault="006E15BB" w:rsidP="006E15BB">
            <w:pPr>
              <w:pStyle w:val="ListParagraph"/>
              <w:numPr>
                <w:ilvl w:val="0"/>
                <w:numId w:val="11"/>
              </w:numPr>
              <w:rPr>
                <w:ins w:id="87" w:author="Microsoft Office User" w:date="2021-03-15T12:47:00Z"/>
                <w:rFonts w:cs="Arial"/>
                <w:sz w:val="24"/>
                <w:szCs w:val="20"/>
              </w:rPr>
            </w:pPr>
            <w:ins w:id="88" w:author="Microsoft Office User" w:date="2021-03-15T12:47:00Z">
              <w:r>
                <w:rPr>
                  <w:rFonts w:cs="Arial"/>
                  <w:sz w:val="24"/>
                  <w:szCs w:val="20"/>
                </w:rPr>
                <w:t>BAR Number 0020 – IB</w:t>
              </w:r>
            </w:ins>
          </w:p>
          <w:p w14:paraId="4997C5C3" w14:textId="2778E76F" w:rsidR="006E15BB" w:rsidRPr="006E15BB" w:rsidRDefault="006E15BB" w:rsidP="006E15BB">
            <w:pPr>
              <w:pStyle w:val="ListParagraph"/>
              <w:ind w:left="780"/>
              <w:rPr>
                <w:ins w:id="89" w:author="Microsoft Office User" w:date="2021-03-15T12:30:00Z"/>
                <w:rFonts w:cs="Arial"/>
                <w:sz w:val="24"/>
                <w:szCs w:val="20"/>
                <w:rPrChange w:id="90" w:author="Microsoft Office User" w:date="2021-03-15T12:47:00Z">
                  <w:rPr>
                    <w:ins w:id="91" w:author="Microsoft Office User" w:date="2021-03-15T12:30:00Z"/>
                  </w:rPr>
                </w:rPrChange>
              </w:rPr>
              <w:pPrChange w:id="92" w:author="Microsoft Office User" w:date="2021-03-15T12:47:00Z">
                <w:pPr>
                  <w:pStyle w:val="ListParagraph"/>
                  <w:ind w:left="780"/>
                </w:pPr>
              </w:pPrChange>
            </w:pPr>
            <w:ins w:id="93" w:author="Microsoft Office User" w:date="2021-03-15T12:47:00Z">
              <w:r>
                <w:rPr>
                  <w:rFonts w:cs="Arial"/>
                  <w:sz w:val="24"/>
                  <w:szCs w:val="20"/>
                </w:rPr>
                <w:t xml:space="preserve">      Motion – Brianna Chavez    Second – Charlotte Trujillo</w:t>
              </w:r>
            </w:ins>
          </w:p>
          <w:p w14:paraId="29A2AC9E" w14:textId="77777777" w:rsidR="006E15BB" w:rsidRDefault="006E15BB" w:rsidP="006E15BB">
            <w:pPr>
              <w:rPr>
                <w:ins w:id="94" w:author="Microsoft Office User" w:date="2021-03-15T12:30:00Z"/>
                <w:rFonts w:cs="Arial"/>
                <w:sz w:val="24"/>
                <w:szCs w:val="20"/>
              </w:rPr>
            </w:pPr>
            <w:ins w:id="95" w:author="Microsoft Office User" w:date="2021-03-15T12:30:00Z">
              <w:r>
                <w:rPr>
                  <w:rFonts w:cs="Arial"/>
                  <w:sz w:val="24"/>
                  <w:szCs w:val="20"/>
                </w:rPr>
                <w:t xml:space="preserve"> Unanimously Passed</w:t>
              </w:r>
            </w:ins>
          </w:p>
          <w:p w14:paraId="60C4E6EA" w14:textId="77777777" w:rsidR="006E15BB" w:rsidRDefault="006E15BB" w:rsidP="006E15BB">
            <w:pPr>
              <w:rPr>
                <w:ins w:id="96" w:author="Microsoft Office User" w:date="2021-03-15T12:30:00Z"/>
                <w:rFonts w:cs="Arial"/>
                <w:sz w:val="24"/>
                <w:szCs w:val="20"/>
              </w:rPr>
            </w:pPr>
          </w:p>
          <w:p w14:paraId="6BC63FD5" w14:textId="242AA4DC" w:rsidR="00F94205" w:rsidDel="006E15BB" w:rsidRDefault="006E15BB" w:rsidP="006E15BB">
            <w:pPr>
              <w:rPr>
                <w:del w:id="97" w:author="Microsoft Office User" w:date="2021-03-15T12:30:00Z"/>
                <w:rFonts w:cs="Arial"/>
                <w:sz w:val="24"/>
                <w:szCs w:val="20"/>
              </w:rPr>
              <w:pPrChange w:id="98" w:author="Microsoft Office User" w:date="2021-03-15T12:59:00Z">
                <w:pPr/>
              </w:pPrChange>
            </w:pPr>
            <w:ins w:id="99" w:author="Microsoft Office User" w:date="2021-03-15T12:30:00Z">
              <w:r>
                <w:rPr>
                  <w:rFonts w:cs="Arial"/>
                  <w:sz w:val="24"/>
                  <w:szCs w:val="20"/>
                </w:rPr>
                <w:t xml:space="preserve"> </w:t>
              </w:r>
            </w:ins>
            <w:del w:id="100" w:author="Microsoft Office User" w:date="2021-03-15T12:30:00Z">
              <w:r w:rsidR="00643B88" w:rsidDel="006E15BB">
                <w:rPr>
                  <w:rFonts w:cs="Arial"/>
                  <w:sz w:val="24"/>
                  <w:szCs w:val="20"/>
                </w:rPr>
                <w:delText>. Discussion Items:</w:delText>
              </w:r>
            </w:del>
          </w:p>
          <w:p w14:paraId="2F8BB748" w14:textId="4C14845F" w:rsidR="00643B88" w:rsidDel="006E15BB" w:rsidRDefault="00643B88" w:rsidP="006E15BB">
            <w:pPr>
              <w:rPr>
                <w:del w:id="101" w:author="Microsoft Office User" w:date="2021-03-15T12:30:00Z"/>
                <w:rFonts w:cs="Arial"/>
                <w:sz w:val="24"/>
                <w:szCs w:val="20"/>
              </w:rPr>
              <w:pPrChange w:id="102" w:author="Microsoft Office User" w:date="2021-03-15T12:59:00Z">
                <w:pPr/>
              </w:pPrChange>
            </w:pPr>
            <w:del w:id="103" w:author="Microsoft Office User" w:date="2021-03-15T12:30:00Z">
              <w:r w:rsidDel="006E15BB">
                <w:rPr>
                  <w:rFonts w:cs="Arial"/>
                  <w:sz w:val="24"/>
                  <w:szCs w:val="20"/>
                </w:rPr>
                <w:delText xml:space="preserve">     </w:delText>
              </w:r>
              <w:r w:rsidR="00A96710" w:rsidDel="006E15BB">
                <w:rPr>
                  <w:rFonts w:cs="Arial"/>
                  <w:sz w:val="24"/>
                  <w:szCs w:val="20"/>
                </w:rPr>
                <w:delText>a.</w:delText>
              </w:r>
              <w:r w:rsidR="00AE4AB8" w:rsidDel="006E15BB">
                <w:rPr>
                  <w:rFonts w:cs="Arial"/>
                  <w:sz w:val="24"/>
                  <w:szCs w:val="20"/>
                </w:rPr>
                <w:delText xml:space="preserve"> </w:delText>
              </w:r>
              <w:r w:rsidR="00985921" w:rsidDel="006E15BB">
                <w:rPr>
                  <w:rFonts w:cs="Arial"/>
                  <w:sz w:val="24"/>
                  <w:szCs w:val="20"/>
                </w:rPr>
                <w:delText xml:space="preserve"> </w:delText>
              </w:r>
              <w:r w:rsidR="00845032" w:rsidDel="006E15BB">
                <w:rPr>
                  <w:rFonts w:cs="Arial"/>
                  <w:sz w:val="24"/>
                  <w:szCs w:val="20"/>
                </w:rPr>
                <w:delText>Foundation Update</w:delText>
              </w:r>
            </w:del>
          </w:p>
          <w:p w14:paraId="0947C42D" w14:textId="553B2215" w:rsidR="00C348D3" w:rsidDel="006E15BB" w:rsidRDefault="00845032" w:rsidP="006E15BB">
            <w:pPr>
              <w:rPr>
                <w:del w:id="104" w:author="Microsoft Office User" w:date="2021-03-15T12:30:00Z"/>
                <w:rFonts w:cs="Arial"/>
                <w:sz w:val="24"/>
                <w:szCs w:val="20"/>
              </w:rPr>
              <w:pPrChange w:id="105" w:author="Microsoft Office User" w:date="2021-03-15T12:59:00Z">
                <w:pPr>
                  <w:pStyle w:val="ListParagraph"/>
                  <w:numPr>
                    <w:numId w:val="1"/>
                  </w:numPr>
                  <w:ind w:hanging="360"/>
                </w:pPr>
              </w:pPrChange>
            </w:pPr>
            <w:del w:id="106" w:author="Microsoft Office User" w:date="2021-03-15T12:30:00Z">
              <w:r w:rsidDel="006E15BB">
                <w:rPr>
                  <w:rFonts w:cs="Arial"/>
                  <w:sz w:val="24"/>
                  <w:szCs w:val="20"/>
                </w:rPr>
                <w:delText>Working on Changing the foundation name</w:delText>
              </w:r>
            </w:del>
          </w:p>
          <w:p w14:paraId="3FB3F14F" w14:textId="455DD394" w:rsidR="00392280" w:rsidDel="006E15BB" w:rsidRDefault="00392280" w:rsidP="006E15BB">
            <w:pPr>
              <w:rPr>
                <w:del w:id="107" w:author="Microsoft Office User" w:date="2021-03-15T12:30:00Z"/>
                <w:rFonts w:cs="Arial"/>
                <w:sz w:val="24"/>
                <w:szCs w:val="20"/>
              </w:rPr>
              <w:pPrChange w:id="108" w:author="Microsoft Office User" w:date="2021-03-15T12:59:00Z">
                <w:pPr>
                  <w:pStyle w:val="ListParagraph"/>
                  <w:numPr>
                    <w:numId w:val="1"/>
                  </w:numPr>
                  <w:ind w:hanging="360"/>
                </w:pPr>
              </w:pPrChange>
            </w:pPr>
            <w:del w:id="109" w:author="Microsoft Office User" w:date="2021-03-15T12:30:00Z">
              <w:r w:rsidDel="006E15BB">
                <w:rPr>
                  <w:rFonts w:cs="Arial"/>
                  <w:sz w:val="24"/>
                  <w:szCs w:val="20"/>
                </w:rPr>
                <w:delText>Looking for more Board Members</w:delText>
              </w:r>
            </w:del>
          </w:p>
          <w:p w14:paraId="5BE50274" w14:textId="538CD424" w:rsidR="00392280" w:rsidDel="006E15BB" w:rsidRDefault="00392280" w:rsidP="006E15BB">
            <w:pPr>
              <w:rPr>
                <w:del w:id="110" w:author="Microsoft Office User" w:date="2021-03-15T12:30:00Z"/>
                <w:rFonts w:cs="Arial"/>
                <w:sz w:val="24"/>
                <w:szCs w:val="20"/>
              </w:rPr>
              <w:pPrChange w:id="111" w:author="Microsoft Office User" w:date="2021-03-15T12:59:00Z">
                <w:pPr>
                  <w:pStyle w:val="ListParagraph"/>
                  <w:numPr>
                    <w:numId w:val="1"/>
                  </w:numPr>
                  <w:ind w:hanging="360"/>
                </w:pPr>
              </w:pPrChange>
            </w:pPr>
            <w:del w:id="112" w:author="Microsoft Office User" w:date="2021-03-15T12:30:00Z">
              <w:r w:rsidDel="006E15BB">
                <w:rPr>
                  <w:rFonts w:cs="Arial"/>
                  <w:sz w:val="24"/>
                  <w:szCs w:val="20"/>
                </w:rPr>
                <w:delText>Upcoming Meeting</w:delText>
              </w:r>
            </w:del>
          </w:p>
          <w:p w14:paraId="000CEC23" w14:textId="5CB355DF" w:rsidR="00392280" w:rsidDel="006E15BB" w:rsidRDefault="00392280" w:rsidP="006E15BB">
            <w:pPr>
              <w:rPr>
                <w:del w:id="113" w:author="Microsoft Office User" w:date="2021-03-15T12:30:00Z"/>
                <w:rFonts w:cs="Arial"/>
                <w:sz w:val="24"/>
                <w:szCs w:val="20"/>
              </w:rPr>
              <w:pPrChange w:id="114" w:author="Microsoft Office User" w:date="2021-03-15T12:59:00Z">
                <w:pPr>
                  <w:pStyle w:val="ListParagraph"/>
                </w:pPr>
              </w:pPrChange>
            </w:pPr>
          </w:p>
          <w:p w14:paraId="256C139E" w14:textId="08427BC4" w:rsidR="00AE4AB8" w:rsidRPr="00C348D3" w:rsidDel="006E15BB" w:rsidRDefault="00E50430" w:rsidP="006E15BB">
            <w:pPr>
              <w:rPr>
                <w:del w:id="115" w:author="Microsoft Office User" w:date="2021-03-15T12:30:00Z"/>
                <w:rFonts w:cs="Arial"/>
                <w:sz w:val="24"/>
                <w:szCs w:val="20"/>
              </w:rPr>
              <w:pPrChange w:id="116" w:author="Microsoft Office User" w:date="2021-03-15T12:59:00Z">
                <w:pPr>
                  <w:ind w:left="360"/>
                </w:pPr>
              </w:pPrChange>
            </w:pPr>
            <w:del w:id="117" w:author="Microsoft Office User" w:date="2021-03-15T12:30:00Z">
              <w:r w:rsidDel="006E15BB">
                <w:rPr>
                  <w:rFonts w:cs="Arial"/>
                  <w:sz w:val="24"/>
                  <w:szCs w:val="20"/>
                </w:rPr>
                <w:delText>B</w:delText>
              </w:r>
              <w:r w:rsidR="00AE4AB8" w:rsidRPr="00C348D3" w:rsidDel="006E15BB">
                <w:rPr>
                  <w:rFonts w:cs="Arial"/>
                  <w:sz w:val="24"/>
                  <w:szCs w:val="20"/>
                </w:rPr>
                <w:delText>.</w:delText>
              </w:r>
              <w:r w:rsidDel="006E15BB">
                <w:rPr>
                  <w:rFonts w:cs="Arial"/>
                  <w:sz w:val="24"/>
                  <w:szCs w:val="20"/>
                </w:rPr>
                <w:delText xml:space="preserve"> Strategic Planning</w:delText>
              </w:r>
              <w:r w:rsidR="00AE4AB8" w:rsidRPr="00C348D3" w:rsidDel="006E15BB">
                <w:rPr>
                  <w:rFonts w:cs="Arial"/>
                  <w:sz w:val="24"/>
                  <w:szCs w:val="20"/>
                </w:rPr>
                <w:delText xml:space="preserve"> </w:delText>
              </w:r>
            </w:del>
          </w:p>
          <w:p w14:paraId="49D8209A" w14:textId="7D5FA058" w:rsidR="00182603" w:rsidDel="006E15BB" w:rsidRDefault="00AE4AB8" w:rsidP="006E15BB">
            <w:pPr>
              <w:rPr>
                <w:del w:id="118" w:author="Microsoft Office User" w:date="2021-03-15T12:30:00Z"/>
                <w:rFonts w:cs="Arial"/>
                <w:sz w:val="24"/>
                <w:szCs w:val="20"/>
              </w:rPr>
              <w:pPrChange w:id="119" w:author="Microsoft Office User" w:date="2021-03-15T12:59:00Z">
                <w:pPr>
                  <w:pStyle w:val="ListParagraph"/>
                  <w:numPr>
                    <w:numId w:val="1"/>
                  </w:numPr>
                  <w:ind w:hanging="360"/>
                </w:pPr>
              </w:pPrChange>
            </w:pPr>
            <w:del w:id="120" w:author="Microsoft Office User" w:date="2021-03-15T12:30:00Z">
              <w:r w:rsidDel="006E15BB">
                <w:rPr>
                  <w:rFonts w:cs="Arial"/>
                  <w:sz w:val="24"/>
                  <w:szCs w:val="20"/>
                </w:rPr>
                <w:delText xml:space="preserve"> </w:delText>
              </w:r>
              <w:r w:rsidR="00F64A62" w:rsidDel="006E15BB">
                <w:rPr>
                  <w:rFonts w:cs="Arial"/>
                  <w:sz w:val="24"/>
                  <w:szCs w:val="20"/>
                </w:rPr>
                <w:delText>NONE</w:delText>
              </w:r>
              <w:r w:rsidR="00AC3676" w:rsidDel="006E15BB">
                <w:rPr>
                  <w:rFonts w:cs="Arial"/>
                  <w:sz w:val="24"/>
                  <w:szCs w:val="20"/>
                </w:rPr>
                <w:delText xml:space="preserve"> </w:delText>
              </w:r>
            </w:del>
          </w:p>
          <w:p w14:paraId="3FC4638E" w14:textId="589758B6" w:rsidR="00392280" w:rsidRPr="00392280" w:rsidDel="006E15BB" w:rsidRDefault="00392280" w:rsidP="006E15BB">
            <w:pPr>
              <w:rPr>
                <w:del w:id="121" w:author="Microsoft Office User" w:date="2021-03-15T12:30:00Z"/>
                <w:rFonts w:cs="Arial"/>
                <w:sz w:val="24"/>
                <w:szCs w:val="20"/>
              </w:rPr>
              <w:pPrChange w:id="122" w:author="Microsoft Office User" w:date="2021-03-15T12:59:00Z">
                <w:pPr/>
              </w:pPrChange>
            </w:pPr>
          </w:p>
          <w:p w14:paraId="2A59AD9B" w14:textId="524A4D77" w:rsidR="00AC3676" w:rsidRPr="00AC3676" w:rsidDel="006E15BB" w:rsidRDefault="00AC3676" w:rsidP="006E15BB">
            <w:pPr>
              <w:rPr>
                <w:del w:id="123" w:author="Microsoft Office User" w:date="2021-03-15T12:30:00Z"/>
                <w:rFonts w:cs="Arial"/>
                <w:sz w:val="24"/>
                <w:szCs w:val="20"/>
              </w:rPr>
              <w:pPrChange w:id="124" w:author="Microsoft Office User" w:date="2021-03-15T12:59:00Z">
                <w:pPr>
                  <w:ind w:left="360"/>
                </w:pPr>
              </w:pPrChange>
            </w:pPr>
            <w:del w:id="125" w:author="Microsoft Office User" w:date="2021-03-15T12:30:00Z">
              <w:r w:rsidDel="006E15BB">
                <w:rPr>
                  <w:rFonts w:cs="Arial"/>
                  <w:sz w:val="24"/>
                  <w:szCs w:val="20"/>
                </w:rPr>
                <w:delText xml:space="preserve">C. </w:delText>
              </w:r>
              <w:r w:rsidR="000855C2" w:rsidDel="006E15BB">
                <w:rPr>
                  <w:rFonts w:cs="Arial"/>
                  <w:sz w:val="24"/>
                  <w:szCs w:val="20"/>
                </w:rPr>
                <w:delText>Remote Learning Model</w:delText>
              </w:r>
            </w:del>
          </w:p>
          <w:p w14:paraId="12B8666E" w14:textId="36BC8E28" w:rsidR="00D6093B" w:rsidDel="006E15BB" w:rsidRDefault="000855C2" w:rsidP="006E15BB">
            <w:pPr>
              <w:rPr>
                <w:del w:id="126" w:author="Microsoft Office User" w:date="2021-03-15T12:30:00Z"/>
                <w:rFonts w:cs="Arial"/>
                <w:sz w:val="24"/>
                <w:szCs w:val="20"/>
              </w:rPr>
              <w:pPrChange w:id="127" w:author="Microsoft Office User" w:date="2021-03-15T12:59:00Z">
                <w:pPr>
                  <w:pStyle w:val="ListParagraph"/>
                  <w:numPr>
                    <w:numId w:val="1"/>
                  </w:numPr>
                  <w:ind w:hanging="360"/>
                </w:pPr>
              </w:pPrChange>
            </w:pPr>
            <w:del w:id="128" w:author="Microsoft Office User" w:date="2021-03-15T12:30:00Z">
              <w:r w:rsidDel="006E15BB">
                <w:rPr>
                  <w:rFonts w:cs="Arial"/>
                  <w:sz w:val="24"/>
                  <w:szCs w:val="20"/>
                </w:rPr>
                <w:delText>Remote learning</w:delText>
              </w:r>
              <w:r w:rsidR="004B78AC" w:rsidDel="006E15BB">
                <w:rPr>
                  <w:rFonts w:cs="Arial"/>
                  <w:sz w:val="24"/>
                  <w:szCs w:val="20"/>
                </w:rPr>
                <w:delText xml:space="preserve"> </w:delText>
              </w:r>
              <w:r w:rsidR="007F5EE9" w:rsidDel="006E15BB">
                <w:rPr>
                  <w:rFonts w:cs="Arial"/>
                  <w:sz w:val="24"/>
                  <w:szCs w:val="20"/>
                </w:rPr>
                <w:delText xml:space="preserve">going </w:delText>
              </w:r>
              <w:r w:rsidR="00B3446D" w:rsidDel="006E15BB">
                <w:rPr>
                  <w:rFonts w:cs="Arial"/>
                  <w:sz w:val="24"/>
                  <w:szCs w:val="20"/>
                </w:rPr>
                <w:delText>well</w:delText>
              </w:r>
              <w:r w:rsidR="007F5EE9" w:rsidDel="006E15BB">
                <w:rPr>
                  <w:rFonts w:cs="Arial"/>
                  <w:sz w:val="24"/>
                  <w:szCs w:val="20"/>
                </w:rPr>
                <w:delText>.</w:delText>
              </w:r>
            </w:del>
          </w:p>
          <w:p w14:paraId="3A65DC3F" w14:textId="79CE4D2B" w:rsidR="00D6093B" w:rsidDel="006E15BB" w:rsidRDefault="009C73EB" w:rsidP="006E15BB">
            <w:pPr>
              <w:rPr>
                <w:del w:id="129" w:author="Microsoft Office User" w:date="2021-03-15T12:30:00Z"/>
                <w:rFonts w:cs="Arial"/>
                <w:sz w:val="24"/>
                <w:szCs w:val="20"/>
              </w:rPr>
              <w:pPrChange w:id="130" w:author="Microsoft Office User" w:date="2021-03-15T12:59:00Z">
                <w:pPr>
                  <w:pStyle w:val="ListParagraph"/>
                  <w:numPr>
                    <w:numId w:val="1"/>
                  </w:numPr>
                  <w:ind w:hanging="360"/>
                </w:pPr>
              </w:pPrChange>
            </w:pPr>
            <w:del w:id="131" w:author="Microsoft Office User" w:date="2021-03-15T12:30:00Z">
              <w:r w:rsidDel="006E15BB">
                <w:rPr>
                  <w:rFonts w:cs="Arial"/>
                  <w:sz w:val="24"/>
                  <w:szCs w:val="20"/>
                </w:rPr>
                <w:delText xml:space="preserve">APS decided to stay </w:delText>
              </w:r>
              <w:r w:rsidR="00850F80" w:rsidDel="006E15BB">
                <w:rPr>
                  <w:rFonts w:cs="Arial"/>
                  <w:sz w:val="24"/>
                  <w:szCs w:val="20"/>
                </w:rPr>
                <w:delText xml:space="preserve">remote learning </w:delText>
              </w:r>
              <w:r w:rsidR="00DA7DD9" w:rsidDel="006E15BB">
                <w:rPr>
                  <w:rFonts w:cs="Arial"/>
                  <w:sz w:val="24"/>
                  <w:szCs w:val="20"/>
                </w:rPr>
                <w:delText xml:space="preserve">until the county is green for two </w:delText>
              </w:r>
              <w:r w:rsidR="000D0297" w:rsidDel="006E15BB">
                <w:rPr>
                  <w:rFonts w:cs="Arial"/>
                  <w:sz w:val="24"/>
                  <w:szCs w:val="20"/>
                </w:rPr>
                <w:delText xml:space="preserve">consecutive weeks then will move to </w:delText>
              </w:r>
              <w:r w:rsidR="00B624FB" w:rsidDel="006E15BB">
                <w:rPr>
                  <w:rFonts w:cs="Arial"/>
                  <w:sz w:val="24"/>
                  <w:szCs w:val="20"/>
                </w:rPr>
                <w:delText>hybrid</w:delText>
              </w:r>
              <w:r w:rsidR="00DD63A7" w:rsidDel="006E15BB">
                <w:rPr>
                  <w:rFonts w:cs="Arial"/>
                  <w:sz w:val="24"/>
                  <w:szCs w:val="20"/>
                </w:rPr>
                <w:delText>.</w:delText>
              </w:r>
            </w:del>
          </w:p>
          <w:p w14:paraId="5FCD3EA6" w14:textId="7A736B32" w:rsidR="006E15BB" w:rsidRPr="00AE4AB8" w:rsidRDefault="006E15BB" w:rsidP="006E15BB">
            <w:pPr>
              <w:rPr>
                <w:rFonts w:cs="Arial"/>
                <w:sz w:val="24"/>
                <w:szCs w:val="20"/>
              </w:rPr>
              <w:pPrChange w:id="132" w:author="Microsoft Office User" w:date="2021-03-15T12:59:00Z">
                <w:pPr>
                  <w:ind w:left="360"/>
                </w:pPr>
              </w:pPrChange>
            </w:pPr>
          </w:p>
        </w:tc>
        <w:tc>
          <w:tcPr>
            <w:tcW w:w="1530" w:type="dxa"/>
            <w:shd w:val="clear" w:color="auto" w:fill="FFFFFF" w:themeFill="background1"/>
          </w:tcPr>
          <w:p w14:paraId="5FE957BF" w14:textId="77777777" w:rsidR="00F94205" w:rsidRDefault="00643B88" w:rsidP="00CB5DC4">
            <w:pPr>
              <w:rPr>
                <w:rFonts w:cs="Arial"/>
                <w:sz w:val="24"/>
                <w:szCs w:val="20"/>
              </w:rPr>
            </w:pPr>
            <w:r>
              <w:rPr>
                <w:rFonts w:cs="Arial"/>
                <w:sz w:val="24"/>
                <w:szCs w:val="20"/>
              </w:rPr>
              <w:lastRenderedPageBreak/>
              <w:t>M. Aguilar</w:t>
            </w:r>
          </w:p>
          <w:p w14:paraId="3250BBDB" w14:textId="784F33BD" w:rsidR="00B010B3" w:rsidRDefault="00944D8C" w:rsidP="00B010B3">
            <w:pPr>
              <w:rPr>
                <w:rFonts w:cs="Arial"/>
                <w:sz w:val="24"/>
                <w:szCs w:val="20"/>
              </w:rPr>
            </w:pPr>
            <w:r>
              <w:rPr>
                <w:rFonts w:cs="Arial"/>
                <w:sz w:val="24"/>
                <w:szCs w:val="20"/>
              </w:rPr>
              <w:t xml:space="preserve"> </w:t>
            </w:r>
          </w:p>
          <w:p w14:paraId="0EE57B03" w14:textId="77777777" w:rsidR="00643B88" w:rsidRDefault="006A4733" w:rsidP="00B010B3">
            <w:pPr>
              <w:rPr>
                <w:ins w:id="133" w:author="Microsoft Office User" w:date="2021-03-15T13:01:00Z"/>
                <w:rFonts w:cs="Arial"/>
                <w:sz w:val="24"/>
                <w:szCs w:val="20"/>
              </w:rPr>
            </w:pPr>
            <w:r w:rsidRPr="00B010B3">
              <w:rPr>
                <w:rFonts w:cs="Arial"/>
                <w:sz w:val="24"/>
                <w:szCs w:val="20"/>
              </w:rPr>
              <w:t xml:space="preserve"> </w:t>
            </w:r>
          </w:p>
          <w:p w14:paraId="46AC4049" w14:textId="77777777" w:rsidR="006E15BB" w:rsidRDefault="006E15BB" w:rsidP="00B010B3">
            <w:pPr>
              <w:rPr>
                <w:ins w:id="134" w:author="Microsoft Office User" w:date="2021-03-15T13:01:00Z"/>
                <w:rFonts w:cs="Arial"/>
                <w:sz w:val="24"/>
                <w:szCs w:val="20"/>
              </w:rPr>
            </w:pPr>
          </w:p>
          <w:p w14:paraId="640553E9" w14:textId="77777777" w:rsidR="006E15BB" w:rsidRDefault="006E15BB" w:rsidP="00B010B3">
            <w:pPr>
              <w:rPr>
                <w:ins w:id="135" w:author="Microsoft Office User" w:date="2021-03-15T13:01:00Z"/>
                <w:rFonts w:cs="Arial"/>
                <w:sz w:val="24"/>
                <w:szCs w:val="20"/>
              </w:rPr>
            </w:pPr>
          </w:p>
          <w:p w14:paraId="781A8DCA" w14:textId="77777777" w:rsidR="006E15BB" w:rsidRDefault="006E15BB" w:rsidP="00B010B3">
            <w:pPr>
              <w:rPr>
                <w:ins w:id="136" w:author="Microsoft Office User" w:date="2021-03-15T13:01:00Z"/>
                <w:rFonts w:cs="Arial"/>
                <w:sz w:val="24"/>
                <w:szCs w:val="20"/>
              </w:rPr>
            </w:pPr>
          </w:p>
          <w:p w14:paraId="00B4AAB0" w14:textId="77777777" w:rsidR="006E15BB" w:rsidRDefault="006E15BB" w:rsidP="00B010B3">
            <w:pPr>
              <w:rPr>
                <w:ins w:id="137" w:author="Microsoft Office User" w:date="2021-03-15T13:01:00Z"/>
                <w:rFonts w:cs="Arial"/>
                <w:sz w:val="24"/>
                <w:szCs w:val="20"/>
              </w:rPr>
            </w:pPr>
          </w:p>
          <w:p w14:paraId="0A903447" w14:textId="77777777" w:rsidR="006E15BB" w:rsidRDefault="006E15BB" w:rsidP="00B010B3">
            <w:pPr>
              <w:rPr>
                <w:ins w:id="138" w:author="Microsoft Office User" w:date="2021-03-15T13:01:00Z"/>
                <w:rFonts w:cs="Arial"/>
                <w:sz w:val="24"/>
                <w:szCs w:val="20"/>
              </w:rPr>
            </w:pPr>
          </w:p>
          <w:p w14:paraId="7A2DA43C" w14:textId="77777777" w:rsidR="006E15BB" w:rsidRDefault="006E15BB" w:rsidP="00B010B3">
            <w:pPr>
              <w:rPr>
                <w:ins w:id="139" w:author="Microsoft Office User" w:date="2021-03-15T13:01:00Z"/>
                <w:rFonts w:cs="Arial"/>
                <w:sz w:val="24"/>
                <w:szCs w:val="20"/>
              </w:rPr>
            </w:pPr>
          </w:p>
          <w:p w14:paraId="31AABB8B" w14:textId="77777777" w:rsidR="006E15BB" w:rsidRDefault="006E15BB" w:rsidP="00B010B3">
            <w:pPr>
              <w:rPr>
                <w:ins w:id="140" w:author="Microsoft Office User" w:date="2021-03-15T13:01:00Z"/>
                <w:rFonts w:cs="Arial"/>
                <w:sz w:val="24"/>
                <w:szCs w:val="20"/>
              </w:rPr>
            </w:pPr>
          </w:p>
          <w:p w14:paraId="059665CF" w14:textId="77777777" w:rsidR="006E15BB" w:rsidRDefault="006E15BB" w:rsidP="00B010B3">
            <w:pPr>
              <w:rPr>
                <w:ins w:id="141" w:author="Microsoft Office User" w:date="2021-03-15T13:01:00Z"/>
                <w:rFonts w:cs="Arial"/>
                <w:sz w:val="24"/>
                <w:szCs w:val="20"/>
              </w:rPr>
            </w:pPr>
          </w:p>
          <w:p w14:paraId="71064C1C" w14:textId="77777777" w:rsidR="006E15BB" w:rsidRDefault="006E15BB" w:rsidP="00B010B3">
            <w:pPr>
              <w:rPr>
                <w:ins w:id="142" w:author="Microsoft Office User" w:date="2021-03-15T13:01:00Z"/>
                <w:rFonts w:cs="Arial"/>
                <w:sz w:val="24"/>
                <w:szCs w:val="20"/>
              </w:rPr>
            </w:pPr>
            <w:ins w:id="143" w:author="Microsoft Office User" w:date="2021-03-15T13:01:00Z">
              <w:r>
                <w:rPr>
                  <w:rFonts w:cs="Arial"/>
                  <w:sz w:val="24"/>
                  <w:szCs w:val="20"/>
                </w:rPr>
                <w:t>R. Cordova</w:t>
              </w:r>
            </w:ins>
          </w:p>
          <w:p w14:paraId="1691C217" w14:textId="77777777" w:rsidR="006E15BB" w:rsidRDefault="006E15BB" w:rsidP="00B010B3">
            <w:pPr>
              <w:rPr>
                <w:ins w:id="144" w:author="Microsoft Office User" w:date="2021-03-15T13:01:00Z"/>
                <w:rFonts w:cs="Arial"/>
                <w:sz w:val="24"/>
                <w:szCs w:val="20"/>
              </w:rPr>
            </w:pPr>
          </w:p>
          <w:p w14:paraId="7EE47AF1" w14:textId="77777777" w:rsidR="006E15BB" w:rsidRDefault="006E15BB" w:rsidP="00B010B3">
            <w:pPr>
              <w:rPr>
                <w:ins w:id="145" w:author="Microsoft Office User" w:date="2021-03-15T13:01:00Z"/>
                <w:rFonts w:cs="Arial"/>
                <w:sz w:val="24"/>
                <w:szCs w:val="20"/>
              </w:rPr>
            </w:pPr>
          </w:p>
          <w:p w14:paraId="1A6660A4" w14:textId="77777777" w:rsidR="006E15BB" w:rsidRDefault="006E15BB" w:rsidP="00B010B3">
            <w:pPr>
              <w:rPr>
                <w:ins w:id="146" w:author="Microsoft Office User" w:date="2021-03-15T13:01:00Z"/>
                <w:rFonts w:cs="Arial"/>
                <w:sz w:val="24"/>
                <w:szCs w:val="20"/>
              </w:rPr>
            </w:pPr>
          </w:p>
          <w:p w14:paraId="15D81461" w14:textId="3EF2D5DB" w:rsidR="006E15BB" w:rsidRPr="00B010B3" w:rsidRDefault="006E15BB" w:rsidP="00B010B3">
            <w:pPr>
              <w:rPr>
                <w:rFonts w:cs="Arial"/>
                <w:sz w:val="24"/>
                <w:szCs w:val="20"/>
              </w:rPr>
            </w:pPr>
            <w:ins w:id="147" w:author="Microsoft Office User" w:date="2021-03-15T13:01:00Z">
              <w:r>
                <w:rPr>
                  <w:rFonts w:cs="Arial"/>
                  <w:sz w:val="24"/>
                  <w:szCs w:val="20"/>
                </w:rPr>
                <w:t>R. Cordova</w:t>
              </w:r>
            </w:ins>
          </w:p>
        </w:tc>
      </w:tr>
      <w:tr w:rsidR="002F6C25" w14:paraId="23016797" w14:textId="77777777" w:rsidTr="00A876E2">
        <w:tc>
          <w:tcPr>
            <w:tcW w:w="8568" w:type="dxa"/>
            <w:gridSpan w:val="4"/>
            <w:shd w:val="clear" w:color="auto" w:fill="FFFFFF" w:themeFill="background1"/>
          </w:tcPr>
          <w:p w14:paraId="23D408B2" w14:textId="192F7C3D" w:rsidR="006E15BB" w:rsidRDefault="00985921" w:rsidP="006E15BB">
            <w:pPr>
              <w:rPr>
                <w:ins w:id="148" w:author="Microsoft Office User" w:date="2021-03-15T12:30:00Z"/>
                <w:rFonts w:cs="Arial"/>
                <w:sz w:val="24"/>
                <w:szCs w:val="20"/>
              </w:rPr>
            </w:pPr>
            <w:del w:id="149" w:author="Microsoft Office User" w:date="2021-03-15T12:59:00Z">
              <w:r w:rsidDel="006E15BB">
                <w:rPr>
                  <w:rFonts w:cs="Arial"/>
                  <w:sz w:val="24"/>
                  <w:szCs w:val="20"/>
                </w:rPr>
                <w:delText xml:space="preserve">6. </w:delText>
              </w:r>
            </w:del>
            <w:ins w:id="150" w:author="Microsoft Office User" w:date="2021-03-15T12:30:00Z">
              <w:r w:rsidR="006E15BB">
                <w:rPr>
                  <w:rFonts w:cs="Arial"/>
                  <w:sz w:val="24"/>
                  <w:szCs w:val="20"/>
                </w:rPr>
                <w:t>Discussion Items:</w:t>
              </w:r>
            </w:ins>
          </w:p>
          <w:p w14:paraId="185E6D15" w14:textId="77777777" w:rsidR="006E15BB" w:rsidRDefault="006E15BB" w:rsidP="006E15BB">
            <w:pPr>
              <w:rPr>
                <w:ins w:id="151" w:author="Microsoft Office User" w:date="2021-03-15T12:30:00Z"/>
                <w:rFonts w:cs="Arial"/>
                <w:sz w:val="24"/>
                <w:szCs w:val="20"/>
              </w:rPr>
            </w:pPr>
            <w:ins w:id="152" w:author="Microsoft Office User" w:date="2021-03-15T12:30:00Z">
              <w:r>
                <w:rPr>
                  <w:rFonts w:cs="Arial"/>
                  <w:sz w:val="24"/>
                  <w:szCs w:val="20"/>
                </w:rPr>
                <w:t xml:space="preserve">     a.  Foundation Update</w:t>
              </w:r>
            </w:ins>
          </w:p>
          <w:p w14:paraId="798B7EFD" w14:textId="752AB912" w:rsidR="006E15BB" w:rsidRDefault="006E15BB" w:rsidP="006E15BB">
            <w:pPr>
              <w:pStyle w:val="ListParagraph"/>
              <w:numPr>
                <w:ilvl w:val="0"/>
                <w:numId w:val="1"/>
              </w:numPr>
              <w:rPr>
                <w:ins w:id="153" w:author="Microsoft Office User" w:date="2021-03-15T12:30:00Z"/>
                <w:rFonts w:cs="Arial"/>
                <w:sz w:val="24"/>
                <w:szCs w:val="20"/>
              </w:rPr>
            </w:pPr>
            <w:ins w:id="154" w:author="Microsoft Office User" w:date="2021-03-15T13:02:00Z">
              <w:r>
                <w:rPr>
                  <w:rFonts w:cs="Arial"/>
                  <w:sz w:val="24"/>
                  <w:szCs w:val="20"/>
                </w:rPr>
                <w:t xml:space="preserve">Will create a Venmo account to collect donations </w:t>
              </w:r>
            </w:ins>
            <w:ins w:id="155" w:author="Microsoft Office User" w:date="2021-03-15T13:03:00Z">
              <w:r>
                <w:rPr>
                  <w:rFonts w:cs="Arial"/>
                  <w:sz w:val="24"/>
                  <w:szCs w:val="20"/>
                </w:rPr>
                <w:t>to purchase cap &amp; gowns for each 2021 MAA graduate.</w:t>
              </w:r>
            </w:ins>
          </w:p>
          <w:p w14:paraId="7793B13C" w14:textId="77777777" w:rsidR="006E15BB" w:rsidRDefault="006E15BB" w:rsidP="006E15BB">
            <w:pPr>
              <w:pStyle w:val="ListParagraph"/>
              <w:numPr>
                <w:ilvl w:val="0"/>
                <w:numId w:val="1"/>
              </w:numPr>
              <w:rPr>
                <w:ins w:id="156" w:author="Microsoft Office User" w:date="2021-03-15T12:30:00Z"/>
                <w:rFonts w:cs="Arial"/>
                <w:sz w:val="24"/>
                <w:szCs w:val="20"/>
              </w:rPr>
            </w:pPr>
            <w:ins w:id="157" w:author="Microsoft Office User" w:date="2021-03-15T12:30:00Z">
              <w:r>
                <w:rPr>
                  <w:rFonts w:cs="Arial"/>
                  <w:sz w:val="24"/>
                  <w:szCs w:val="20"/>
                </w:rPr>
                <w:t>Looking for more Board Members</w:t>
              </w:r>
            </w:ins>
          </w:p>
          <w:p w14:paraId="7803386A" w14:textId="22E2BFF6" w:rsidR="006E15BB" w:rsidRDefault="006E15BB" w:rsidP="006E15BB">
            <w:pPr>
              <w:pStyle w:val="ListParagraph"/>
              <w:numPr>
                <w:ilvl w:val="0"/>
                <w:numId w:val="1"/>
              </w:numPr>
              <w:rPr>
                <w:ins w:id="158" w:author="Microsoft Office User" w:date="2021-03-15T12:30:00Z"/>
                <w:rFonts w:cs="Arial"/>
                <w:sz w:val="24"/>
                <w:szCs w:val="20"/>
              </w:rPr>
            </w:pPr>
            <w:ins w:id="159" w:author="Microsoft Office User" w:date="2021-03-15T13:03:00Z">
              <w:r>
                <w:rPr>
                  <w:rFonts w:cs="Arial"/>
                  <w:sz w:val="24"/>
                  <w:szCs w:val="20"/>
                </w:rPr>
                <w:t xml:space="preserve">Upcoming Meeting </w:t>
              </w:r>
            </w:ins>
            <w:ins w:id="160" w:author="Microsoft Office User" w:date="2021-03-15T13:04:00Z">
              <w:r>
                <w:rPr>
                  <w:rFonts w:cs="Arial"/>
                  <w:sz w:val="24"/>
                  <w:szCs w:val="20"/>
                </w:rPr>
                <w:t>3/18/21 4pm</w:t>
              </w:r>
            </w:ins>
          </w:p>
          <w:p w14:paraId="2E9830D2" w14:textId="77777777" w:rsidR="006E15BB" w:rsidRDefault="006E15BB" w:rsidP="006E15BB">
            <w:pPr>
              <w:pStyle w:val="ListParagraph"/>
              <w:rPr>
                <w:ins w:id="161" w:author="Microsoft Office User" w:date="2021-03-15T12:30:00Z"/>
                <w:rFonts w:cs="Arial"/>
                <w:sz w:val="24"/>
                <w:szCs w:val="20"/>
              </w:rPr>
            </w:pPr>
          </w:p>
          <w:p w14:paraId="1F95BAF0" w14:textId="77777777" w:rsidR="006E15BB" w:rsidRPr="00C348D3" w:rsidRDefault="006E15BB" w:rsidP="006E15BB">
            <w:pPr>
              <w:ind w:left="360"/>
              <w:rPr>
                <w:ins w:id="162" w:author="Microsoft Office User" w:date="2021-03-15T12:30:00Z"/>
                <w:rFonts w:cs="Arial"/>
                <w:sz w:val="24"/>
                <w:szCs w:val="20"/>
              </w:rPr>
            </w:pPr>
            <w:ins w:id="163" w:author="Microsoft Office User" w:date="2021-03-15T12:30:00Z">
              <w:r>
                <w:rPr>
                  <w:rFonts w:cs="Arial"/>
                  <w:sz w:val="24"/>
                  <w:szCs w:val="20"/>
                </w:rPr>
                <w:t>B</w:t>
              </w:r>
              <w:r w:rsidRPr="00C348D3">
                <w:rPr>
                  <w:rFonts w:cs="Arial"/>
                  <w:sz w:val="24"/>
                  <w:szCs w:val="20"/>
                </w:rPr>
                <w:t>.</w:t>
              </w:r>
              <w:r>
                <w:rPr>
                  <w:rFonts w:cs="Arial"/>
                  <w:sz w:val="24"/>
                  <w:szCs w:val="20"/>
                </w:rPr>
                <w:t xml:space="preserve"> Strategic Planning</w:t>
              </w:r>
              <w:r w:rsidRPr="00C348D3">
                <w:rPr>
                  <w:rFonts w:cs="Arial"/>
                  <w:sz w:val="24"/>
                  <w:szCs w:val="20"/>
                </w:rPr>
                <w:t xml:space="preserve"> </w:t>
              </w:r>
            </w:ins>
          </w:p>
          <w:p w14:paraId="4E314A13" w14:textId="1ACCDAAD" w:rsidR="006E15BB" w:rsidRDefault="006E15BB" w:rsidP="006E15BB">
            <w:pPr>
              <w:pStyle w:val="ListParagraph"/>
              <w:numPr>
                <w:ilvl w:val="0"/>
                <w:numId w:val="1"/>
              </w:numPr>
              <w:rPr>
                <w:ins w:id="164" w:author="Microsoft Office User" w:date="2021-03-15T12:30:00Z"/>
                <w:rFonts w:cs="Arial"/>
                <w:sz w:val="24"/>
                <w:szCs w:val="20"/>
              </w:rPr>
            </w:pPr>
            <w:ins w:id="165" w:author="Microsoft Office User" w:date="2021-03-15T12:30:00Z">
              <w:r>
                <w:rPr>
                  <w:rFonts w:cs="Arial"/>
                  <w:sz w:val="24"/>
                  <w:szCs w:val="20"/>
                </w:rPr>
                <w:t xml:space="preserve"> </w:t>
              </w:r>
            </w:ins>
            <w:ins w:id="166" w:author="Microsoft Office User" w:date="2021-03-15T13:05:00Z">
              <w:r>
                <w:rPr>
                  <w:rFonts w:cs="Arial"/>
                  <w:sz w:val="24"/>
                  <w:szCs w:val="20"/>
                </w:rPr>
                <w:t>We need to create a board development team.</w:t>
              </w:r>
            </w:ins>
          </w:p>
          <w:p w14:paraId="53F3A048" w14:textId="77777777" w:rsidR="006E15BB" w:rsidRPr="00392280" w:rsidRDefault="006E15BB" w:rsidP="006E15BB">
            <w:pPr>
              <w:rPr>
                <w:ins w:id="167" w:author="Microsoft Office User" w:date="2021-03-15T12:30:00Z"/>
                <w:rFonts w:cs="Arial"/>
                <w:sz w:val="24"/>
                <w:szCs w:val="20"/>
              </w:rPr>
            </w:pPr>
          </w:p>
          <w:p w14:paraId="4458BAC7" w14:textId="78CF0AAF" w:rsidR="006E15BB" w:rsidRPr="00AC3676" w:rsidRDefault="006E15BB" w:rsidP="006E15BB">
            <w:pPr>
              <w:ind w:left="360"/>
              <w:rPr>
                <w:ins w:id="168" w:author="Microsoft Office User" w:date="2021-03-15T12:30:00Z"/>
                <w:rFonts w:cs="Arial"/>
                <w:sz w:val="24"/>
                <w:szCs w:val="20"/>
              </w:rPr>
            </w:pPr>
            <w:ins w:id="169" w:author="Microsoft Office User" w:date="2021-03-15T12:30:00Z">
              <w:r>
                <w:rPr>
                  <w:rFonts w:cs="Arial"/>
                  <w:sz w:val="24"/>
                  <w:szCs w:val="20"/>
                </w:rPr>
                <w:t xml:space="preserve">C. </w:t>
              </w:r>
            </w:ins>
            <w:ins w:id="170" w:author="Microsoft Office User" w:date="2021-03-15T13:05:00Z">
              <w:r>
                <w:rPr>
                  <w:rFonts w:cs="Arial"/>
                  <w:sz w:val="24"/>
                  <w:szCs w:val="20"/>
                </w:rPr>
                <w:t>Executive Director Evaluation</w:t>
              </w:r>
            </w:ins>
          </w:p>
          <w:p w14:paraId="193E1432" w14:textId="736F801D" w:rsidR="002F6C25" w:rsidDel="006E15BB" w:rsidRDefault="006E15BB" w:rsidP="006E15BB">
            <w:pPr>
              <w:pStyle w:val="ListParagraph"/>
              <w:rPr>
                <w:del w:id="171" w:author="Microsoft Office User" w:date="2021-03-15T12:30:00Z"/>
                <w:rFonts w:cs="Arial"/>
                <w:sz w:val="24"/>
                <w:szCs w:val="20"/>
              </w:rPr>
            </w:pPr>
            <w:ins w:id="172" w:author="Microsoft Office User" w:date="2021-03-15T13:06:00Z">
              <w:r w:rsidRPr="006E15BB">
                <w:rPr>
                  <w:rFonts w:cs="Arial"/>
                  <w:sz w:val="24"/>
                  <w:szCs w:val="20"/>
                  <w:rPrChange w:id="173" w:author="Microsoft Office User" w:date="2021-03-15T13:09:00Z">
                    <w:rPr>
                      <w:rFonts w:cs="Arial"/>
                      <w:sz w:val="24"/>
                      <w:szCs w:val="20"/>
                    </w:rPr>
                  </w:rPrChange>
                </w:rPr>
                <w:t xml:space="preserve">M. Armijo and M. Aguilar </w:t>
              </w:r>
            </w:ins>
            <w:ins w:id="174" w:author="Microsoft Office User" w:date="2021-03-15T13:09:00Z">
              <w:r>
                <w:rPr>
                  <w:rFonts w:cs="Arial"/>
                  <w:sz w:val="24"/>
                  <w:szCs w:val="20"/>
                </w:rPr>
                <w:t>are in the process of scheduling a meeting with Everette Hill to discuss options for ED evaluation.</w:t>
              </w:r>
            </w:ins>
            <w:del w:id="175" w:author="Microsoft Office User" w:date="2021-03-15T12:30:00Z">
              <w:r w:rsidR="00985921" w:rsidRPr="006E15BB" w:rsidDel="006E15BB">
                <w:rPr>
                  <w:rFonts w:cs="Arial"/>
                  <w:sz w:val="24"/>
                  <w:szCs w:val="20"/>
                  <w:rPrChange w:id="176" w:author="Microsoft Office User" w:date="2021-03-15T13:09:00Z">
                    <w:rPr>
                      <w:rFonts w:cs="Arial"/>
                      <w:sz w:val="24"/>
                      <w:szCs w:val="20"/>
                    </w:rPr>
                  </w:rPrChange>
                </w:rPr>
                <w:delText>Action Items</w:delText>
              </w:r>
            </w:del>
          </w:p>
          <w:p w14:paraId="1792D5AB" w14:textId="77777777" w:rsidR="006E15BB" w:rsidRPr="006E15BB" w:rsidRDefault="006E15BB" w:rsidP="006E15BB">
            <w:pPr>
              <w:pStyle w:val="ListParagraph"/>
              <w:numPr>
                <w:ilvl w:val="0"/>
                <w:numId w:val="1"/>
              </w:numPr>
              <w:rPr>
                <w:ins w:id="177" w:author="Microsoft Office User" w:date="2021-03-15T13:09:00Z"/>
                <w:rFonts w:cs="Arial"/>
                <w:sz w:val="24"/>
                <w:szCs w:val="20"/>
                <w:rPrChange w:id="178" w:author="Microsoft Office User" w:date="2021-03-15T13:09:00Z">
                  <w:rPr>
                    <w:ins w:id="179" w:author="Microsoft Office User" w:date="2021-03-15T13:09:00Z"/>
                    <w:rFonts w:cs="Arial"/>
                    <w:sz w:val="24"/>
                    <w:szCs w:val="20"/>
                  </w:rPr>
                </w:rPrChange>
              </w:rPr>
              <w:pPrChange w:id="180" w:author="Microsoft Office User" w:date="2021-03-15T13:09:00Z">
                <w:pPr/>
              </w:pPrChange>
            </w:pPr>
          </w:p>
          <w:p w14:paraId="6CF2C196" w14:textId="566C3C31" w:rsidR="006E15BB" w:rsidRPr="00AC3676" w:rsidRDefault="006E15BB" w:rsidP="006E15BB">
            <w:pPr>
              <w:ind w:left="360"/>
              <w:rPr>
                <w:ins w:id="181" w:author="Microsoft Office User" w:date="2021-03-15T13:09:00Z"/>
                <w:rFonts w:cs="Arial"/>
                <w:sz w:val="24"/>
                <w:szCs w:val="20"/>
              </w:rPr>
            </w:pPr>
            <w:ins w:id="182" w:author="Microsoft Office User" w:date="2021-03-15T13:09:00Z">
              <w:r>
                <w:rPr>
                  <w:rFonts w:cs="Arial"/>
                  <w:sz w:val="24"/>
                  <w:szCs w:val="20"/>
                </w:rPr>
                <w:t xml:space="preserve">D. </w:t>
              </w:r>
            </w:ins>
            <w:ins w:id="183" w:author="Microsoft Office User" w:date="2021-03-15T13:10:00Z">
              <w:r>
                <w:rPr>
                  <w:rFonts w:cs="Arial"/>
                  <w:sz w:val="24"/>
                  <w:szCs w:val="20"/>
                </w:rPr>
                <w:t>Governing Board Training</w:t>
              </w:r>
            </w:ins>
          </w:p>
          <w:p w14:paraId="37F99A05" w14:textId="7423F935" w:rsidR="006E15BB" w:rsidRPr="00B454C8" w:rsidRDefault="006E15BB" w:rsidP="006E15BB">
            <w:pPr>
              <w:pStyle w:val="ListParagraph"/>
              <w:numPr>
                <w:ilvl w:val="0"/>
                <w:numId w:val="1"/>
              </w:numPr>
              <w:rPr>
                <w:ins w:id="184" w:author="Microsoft Office User" w:date="2021-03-15T13:09:00Z"/>
                <w:rFonts w:cs="Arial"/>
                <w:sz w:val="24"/>
                <w:szCs w:val="20"/>
              </w:rPr>
            </w:pPr>
            <w:ins w:id="185" w:author="Microsoft Office User" w:date="2021-03-15T13:09:00Z">
              <w:r w:rsidRPr="00B454C8">
                <w:rPr>
                  <w:rFonts w:cs="Arial"/>
                  <w:sz w:val="24"/>
                  <w:szCs w:val="20"/>
                </w:rPr>
                <w:t xml:space="preserve">M. Armijo </w:t>
              </w:r>
            </w:ins>
            <w:ins w:id="186" w:author="Microsoft Office User" w:date="2021-03-15T13:10:00Z">
              <w:r>
                <w:rPr>
                  <w:rFonts w:cs="Arial"/>
                  <w:sz w:val="24"/>
                  <w:szCs w:val="20"/>
                </w:rPr>
                <w:t>reminded everyone training hours for 2020-2021 school year must be completed by June 30, 2021.</w:t>
              </w:r>
            </w:ins>
          </w:p>
          <w:p w14:paraId="4F62133B" w14:textId="4D9F1651" w:rsidR="00A96710" w:rsidDel="006E15BB" w:rsidRDefault="00985921" w:rsidP="006E15BB">
            <w:pPr>
              <w:pStyle w:val="ListParagraph"/>
              <w:rPr>
                <w:del w:id="187" w:author="Microsoft Office User" w:date="2021-03-15T12:30:00Z"/>
                <w:rFonts w:cs="Arial"/>
                <w:sz w:val="24"/>
                <w:szCs w:val="20"/>
              </w:rPr>
              <w:pPrChange w:id="188" w:author="Microsoft Office User" w:date="2021-03-15T13:09:00Z">
                <w:pPr/>
              </w:pPrChange>
            </w:pPr>
            <w:del w:id="189" w:author="Microsoft Office User" w:date="2021-03-15T12:30:00Z">
              <w:r w:rsidDel="006E15BB">
                <w:rPr>
                  <w:rFonts w:cs="Arial"/>
                  <w:sz w:val="24"/>
                  <w:szCs w:val="20"/>
                </w:rPr>
                <w:delText xml:space="preserve">   a.  Approva</w:delText>
              </w:r>
              <w:r w:rsidR="00F8642E" w:rsidDel="006E15BB">
                <w:rPr>
                  <w:rFonts w:cs="Arial"/>
                  <w:sz w:val="24"/>
                  <w:szCs w:val="20"/>
                </w:rPr>
                <w:delText>l of Finance Report</w:delText>
              </w:r>
              <w:r w:rsidR="00DF57FF" w:rsidDel="006E15BB">
                <w:rPr>
                  <w:rFonts w:cs="Arial"/>
                  <w:sz w:val="24"/>
                  <w:szCs w:val="20"/>
                </w:rPr>
                <w:delText xml:space="preserve">  </w:delText>
              </w:r>
            </w:del>
          </w:p>
          <w:p w14:paraId="0EAA8218" w14:textId="4B657C81" w:rsidR="00985921" w:rsidRPr="00985921" w:rsidDel="006E15BB" w:rsidRDefault="007360DB" w:rsidP="006E15BB">
            <w:pPr>
              <w:pStyle w:val="ListParagraph"/>
              <w:rPr>
                <w:del w:id="190" w:author="Microsoft Office User" w:date="2021-03-15T12:30:00Z"/>
                <w:rFonts w:cs="Arial"/>
                <w:sz w:val="24"/>
                <w:szCs w:val="20"/>
              </w:rPr>
              <w:pPrChange w:id="191" w:author="Microsoft Office User" w:date="2021-03-15T13:09:00Z">
                <w:pPr/>
              </w:pPrChange>
            </w:pPr>
            <w:del w:id="192" w:author="Microsoft Office User" w:date="2021-03-15T12:30:00Z">
              <w:r w:rsidDel="006E15BB">
                <w:rPr>
                  <w:rFonts w:cs="Arial"/>
                  <w:sz w:val="24"/>
                  <w:szCs w:val="20"/>
                </w:rPr>
                <w:delText xml:space="preserve">                   </w:delText>
              </w:r>
              <w:r w:rsidR="00F8642E" w:rsidDel="006E15BB">
                <w:rPr>
                  <w:rFonts w:cs="Arial"/>
                  <w:sz w:val="24"/>
                  <w:szCs w:val="20"/>
                </w:rPr>
                <w:delText xml:space="preserve">Motion – </w:delText>
              </w:r>
              <w:r w:rsidR="00BF5C1B" w:rsidDel="006E15BB">
                <w:rPr>
                  <w:rFonts w:cs="Arial"/>
                  <w:sz w:val="24"/>
                  <w:szCs w:val="20"/>
                </w:rPr>
                <w:delText>B Chavez</w:delText>
              </w:r>
              <w:r w:rsidR="00814770" w:rsidDel="006E15BB">
                <w:rPr>
                  <w:rFonts w:cs="Arial"/>
                  <w:sz w:val="24"/>
                  <w:szCs w:val="20"/>
                </w:rPr>
                <w:delText xml:space="preserve">  </w:delText>
              </w:r>
              <w:r w:rsidR="00985921" w:rsidRPr="00985921" w:rsidDel="006E15BB">
                <w:rPr>
                  <w:rFonts w:cs="Arial"/>
                  <w:sz w:val="24"/>
                  <w:szCs w:val="20"/>
                </w:rPr>
                <w:delText xml:space="preserve"> Second </w:delText>
              </w:r>
              <w:r w:rsidR="00BF5C1B" w:rsidDel="006E15BB">
                <w:rPr>
                  <w:rFonts w:cs="Arial"/>
                  <w:sz w:val="24"/>
                  <w:szCs w:val="20"/>
                </w:rPr>
                <w:delText>-J Gomez</w:delText>
              </w:r>
              <w:r w:rsidR="00814770" w:rsidDel="006E15BB">
                <w:rPr>
                  <w:rFonts w:cs="Arial"/>
                  <w:sz w:val="24"/>
                  <w:szCs w:val="20"/>
                </w:rPr>
                <w:delText xml:space="preserve"> </w:delText>
              </w:r>
              <w:r w:rsidR="00A96710" w:rsidDel="006E15BB">
                <w:rPr>
                  <w:rFonts w:cs="Arial"/>
                  <w:sz w:val="24"/>
                  <w:szCs w:val="20"/>
                </w:rPr>
                <w:delText xml:space="preserve"> </w:delText>
              </w:r>
            </w:del>
          </w:p>
          <w:p w14:paraId="28188728" w14:textId="0552B368" w:rsidR="00DF57FF" w:rsidDel="006E15BB" w:rsidRDefault="00C605DE" w:rsidP="006E15BB">
            <w:pPr>
              <w:pStyle w:val="ListParagraph"/>
              <w:rPr>
                <w:del w:id="193" w:author="Microsoft Office User" w:date="2021-03-15T12:30:00Z"/>
                <w:rFonts w:cs="Arial"/>
                <w:sz w:val="24"/>
                <w:szCs w:val="20"/>
              </w:rPr>
              <w:pPrChange w:id="194" w:author="Microsoft Office User" w:date="2021-03-15T13:09:00Z">
                <w:pPr/>
              </w:pPrChange>
            </w:pPr>
            <w:del w:id="195" w:author="Microsoft Office User" w:date="2021-03-15T12:30:00Z">
              <w:r w:rsidRPr="00985921" w:rsidDel="006E15BB">
                <w:rPr>
                  <w:rFonts w:cs="Arial"/>
                  <w:sz w:val="24"/>
                  <w:szCs w:val="20"/>
                </w:rPr>
                <w:delText>Un</w:delText>
              </w:r>
              <w:r w:rsidDel="006E15BB">
                <w:rPr>
                  <w:rFonts w:cs="Arial"/>
                  <w:sz w:val="24"/>
                  <w:szCs w:val="20"/>
                </w:rPr>
                <w:delText>animously</w:delText>
              </w:r>
              <w:r w:rsidR="00985921" w:rsidDel="006E15BB">
                <w:rPr>
                  <w:rFonts w:cs="Arial"/>
                  <w:sz w:val="24"/>
                  <w:szCs w:val="20"/>
                </w:rPr>
                <w:delText xml:space="preserve"> Passed</w:delText>
              </w:r>
            </w:del>
          </w:p>
          <w:p w14:paraId="4325AE96" w14:textId="50B94B29" w:rsidR="007360DB" w:rsidDel="006E15BB" w:rsidRDefault="007360DB" w:rsidP="006E15BB">
            <w:pPr>
              <w:pStyle w:val="ListParagraph"/>
              <w:rPr>
                <w:del w:id="196" w:author="Microsoft Office User" w:date="2021-03-15T12:30:00Z"/>
                <w:rFonts w:cs="Arial"/>
                <w:sz w:val="24"/>
                <w:szCs w:val="20"/>
              </w:rPr>
              <w:pPrChange w:id="197" w:author="Microsoft Office User" w:date="2021-03-15T13:09:00Z">
                <w:pPr/>
              </w:pPrChange>
            </w:pPr>
          </w:p>
          <w:p w14:paraId="5CBA336E" w14:textId="3B34C464" w:rsidR="002D3A42" w:rsidDel="006E15BB" w:rsidRDefault="00DF57FF" w:rsidP="006E15BB">
            <w:pPr>
              <w:pStyle w:val="ListParagraph"/>
              <w:rPr>
                <w:del w:id="198" w:author="Microsoft Office User" w:date="2021-03-15T12:30:00Z"/>
                <w:rFonts w:cs="Arial"/>
                <w:sz w:val="24"/>
                <w:szCs w:val="20"/>
              </w:rPr>
              <w:pPrChange w:id="199" w:author="Microsoft Office User" w:date="2021-03-15T13:09:00Z">
                <w:pPr/>
              </w:pPrChange>
            </w:pPr>
            <w:del w:id="200" w:author="Microsoft Office User" w:date="2021-03-15T12:30:00Z">
              <w:r w:rsidDel="006E15BB">
                <w:rPr>
                  <w:rFonts w:cs="Arial"/>
                  <w:sz w:val="24"/>
                  <w:szCs w:val="20"/>
                </w:rPr>
                <w:delText xml:space="preserve">    b.  Approval of BAR</w:delText>
              </w:r>
              <w:r w:rsidR="005234A8" w:rsidDel="006E15BB">
                <w:rPr>
                  <w:rFonts w:cs="Arial"/>
                  <w:sz w:val="24"/>
                  <w:szCs w:val="20"/>
                </w:rPr>
                <w:delText>(</w:delText>
              </w:r>
              <w:r w:rsidDel="006E15BB">
                <w:rPr>
                  <w:rFonts w:cs="Arial"/>
                  <w:sz w:val="24"/>
                  <w:szCs w:val="20"/>
                </w:rPr>
                <w:delText>S</w:delText>
              </w:r>
              <w:r w:rsidR="005234A8" w:rsidDel="006E15BB">
                <w:rPr>
                  <w:rFonts w:cs="Arial"/>
                  <w:sz w:val="24"/>
                  <w:szCs w:val="20"/>
                </w:rPr>
                <w:delText>)</w:delText>
              </w:r>
              <w:r w:rsidDel="006E15BB">
                <w:rPr>
                  <w:rFonts w:cs="Arial"/>
                  <w:sz w:val="24"/>
                  <w:szCs w:val="20"/>
                </w:rPr>
                <w:delText xml:space="preserve">:  </w:delText>
              </w:r>
            </w:del>
          </w:p>
          <w:p w14:paraId="2DF052F4" w14:textId="42F92696" w:rsidR="00DF57FF" w:rsidDel="006E15BB" w:rsidRDefault="005234A8" w:rsidP="006E15BB">
            <w:pPr>
              <w:pStyle w:val="ListParagraph"/>
              <w:rPr>
                <w:del w:id="201" w:author="Microsoft Office User" w:date="2021-03-15T12:30:00Z"/>
                <w:rFonts w:cs="Arial"/>
                <w:sz w:val="24"/>
                <w:szCs w:val="20"/>
              </w:rPr>
              <w:pPrChange w:id="202" w:author="Microsoft Office User" w:date="2021-03-15T13:09:00Z">
                <w:pPr>
                  <w:pStyle w:val="ListParagraph"/>
                  <w:numPr>
                    <w:numId w:val="11"/>
                  </w:numPr>
                  <w:ind w:left="780" w:hanging="360"/>
                </w:pPr>
              </w:pPrChange>
            </w:pPr>
            <w:del w:id="203" w:author="Microsoft Office User" w:date="2021-03-15T12:30:00Z">
              <w:r w:rsidDel="006E15BB">
                <w:rPr>
                  <w:rFonts w:cs="Arial"/>
                  <w:sz w:val="24"/>
                  <w:szCs w:val="20"/>
                </w:rPr>
                <w:delText>Bar Number 001-039-2021-0019 T</w:delText>
              </w:r>
            </w:del>
          </w:p>
          <w:p w14:paraId="53A0F096" w14:textId="0B11157E" w:rsidR="00260F2D" w:rsidRPr="002D3A42" w:rsidDel="006E15BB" w:rsidRDefault="00901999" w:rsidP="006E15BB">
            <w:pPr>
              <w:pStyle w:val="ListParagraph"/>
              <w:rPr>
                <w:del w:id="204" w:author="Microsoft Office User" w:date="2021-03-15T12:30:00Z"/>
                <w:rFonts w:cs="Arial"/>
                <w:sz w:val="24"/>
                <w:szCs w:val="20"/>
              </w:rPr>
              <w:pPrChange w:id="205" w:author="Microsoft Office User" w:date="2021-03-15T13:09:00Z">
                <w:pPr>
                  <w:pStyle w:val="ListParagraph"/>
                  <w:ind w:left="780"/>
                </w:pPr>
              </w:pPrChange>
            </w:pPr>
            <w:del w:id="206" w:author="Microsoft Office User" w:date="2021-03-15T12:30:00Z">
              <w:r w:rsidDel="006E15BB">
                <w:rPr>
                  <w:rFonts w:cs="Arial"/>
                  <w:sz w:val="24"/>
                  <w:szCs w:val="20"/>
                </w:rPr>
                <w:delText xml:space="preserve">       </w:delText>
              </w:r>
              <w:r w:rsidR="00260F2D" w:rsidDel="006E15BB">
                <w:rPr>
                  <w:rFonts w:cs="Arial"/>
                  <w:sz w:val="24"/>
                  <w:szCs w:val="20"/>
                </w:rPr>
                <w:delText xml:space="preserve">Motion- B Chavez  Second- </w:delText>
              </w:r>
              <w:r w:rsidDel="006E15BB">
                <w:rPr>
                  <w:rFonts w:cs="Arial"/>
                  <w:sz w:val="24"/>
                  <w:szCs w:val="20"/>
                </w:rPr>
                <w:delText>D. Adkins</w:delText>
              </w:r>
            </w:del>
          </w:p>
          <w:p w14:paraId="2E6BBB3D" w14:textId="41DF5CBB" w:rsidR="00293141" w:rsidDel="006E15BB" w:rsidRDefault="00F90E2D" w:rsidP="006E15BB">
            <w:pPr>
              <w:pStyle w:val="ListParagraph"/>
              <w:rPr>
                <w:del w:id="207" w:author="Microsoft Office User" w:date="2021-03-15T12:30:00Z"/>
                <w:rFonts w:cs="Arial"/>
                <w:sz w:val="24"/>
                <w:szCs w:val="20"/>
              </w:rPr>
              <w:pPrChange w:id="208" w:author="Microsoft Office User" w:date="2021-03-15T13:09:00Z">
                <w:pPr/>
              </w:pPrChange>
            </w:pPr>
            <w:del w:id="209" w:author="Microsoft Office User" w:date="2021-03-15T12:30:00Z">
              <w:r w:rsidDel="006E15BB">
                <w:rPr>
                  <w:rFonts w:cs="Arial"/>
                  <w:sz w:val="24"/>
                  <w:szCs w:val="20"/>
                </w:rPr>
                <w:delText xml:space="preserve"> </w:delText>
              </w:r>
              <w:r w:rsidR="00C605DE" w:rsidDel="006E15BB">
                <w:rPr>
                  <w:rFonts w:cs="Arial"/>
                  <w:sz w:val="24"/>
                  <w:szCs w:val="20"/>
                </w:rPr>
                <w:delText>Unanimously</w:delText>
              </w:r>
              <w:r w:rsidR="00DF57FF" w:rsidDel="006E15BB">
                <w:rPr>
                  <w:rFonts w:cs="Arial"/>
                  <w:sz w:val="24"/>
                  <w:szCs w:val="20"/>
                </w:rPr>
                <w:delText xml:space="preserve"> Passed</w:delText>
              </w:r>
            </w:del>
          </w:p>
          <w:p w14:paraId="080C5609" w14:textId="30F54DB9" w:rsidR="00F90E2D" w:rsidDel="006E15BB" w:rsidRDefault="00F90E2D" w:rsidP="006E15BB">
            <w:pPr>
              <w:pStyle w:val="ListParagraph"/>
              <w:rPr>
                <w:del w:id="210" w:author="Microsoft Office User" w:date="2021-03-15T12:30:00Z"/>
                <w:rFonts w:cs="Arial"/>
                <w:sz w:val="24"/>
                <w:szCs w:val="20"/>
              </w:rPr>
              <w:pPrChange w:id="211" w:author="Microsoft Office User" w:date="2021-03-15T13:09:00Z">
                <w:pPr/>
              </w:pPrChange>
            </w:pPr>
          </w:p>
          <w:p w14:paraId="458BE1ED" w14:textId="75150E9E" w:rsidR="00DF57FF" w:rsidDel="006E15BB" w:rsidRDefault="00DF57FF" w:rsidP="006E15BB">
            <w:pPr>
              <w:pStyle w:val="ListParagraph"/>
              <w:rPr>
                <w:del w:id="212" w:author="Microsoft Office User" w:date="2021-03-15T12:30:00Z"/>
                <w:rFonts w:cs="Arial"/>
                <w:sz w:val="24"/>
                <w:szCs w:val="20"/>
              </w:rPr>
              <w:pPrChange w:id="213" w:author="Microsoft Office User" w:date="2021-03-15T13:09:00Z">
                <w:pPr/>
              </w:pPrChange>
            </w:pPr>
            <w:del w:id="214" w:author="Microsoft Office User" w:date="2021-03-15T12:30:00Z">
              <w:r w:rsidDel="006E15BB">
                <w:rPr>
                  <w:rFonts w:cs="Arial"/>
                  <w:sz w:val="24"/>
                  <w:szCs w:val="20"/>
                </w:rPr>
                <w:delText xml:space="preserve">    c.  </w:delText>
              </w:r>
              <w:r w:rsidR="003A65FE" w:rsidDel="006E15BB">
                <w:rPr>
                  <w:rFonts w:cs="Arial"/>
                  <w:sz w:val="24"/>
                  <w:szCs w:val="20"/>
                </w:rPr>
                <w:delText>School Calendar for 2021-2022</w:delText>
              </w:r>
              <w:r w:rsidR="00D6143B" w:rsidDel="006E15BB">
                <w:rPr>
                  <w:rFonts w:cs="Arial"/>
                  <w:sz w:val="24"/>
                  <w:szCs w:val="20"/>
                </w:rPr>
                <w:delText xml:space="preserve"> </w:delText>
              </w:r>
              <w:r w:rsidDel="006E15BB">
                <w:rPr>
                  <w:rFonts w:cs="Arial"/>
                  <w:sz w:val="24"/>
                  <w:szCs w:val="20"/>
                </w:rPr>
                <w:delText xml:space="preserve"> </w:delText>
              </w:r>
            </w:del>
          </w:p>
          <w:p w14:paraId="56F83FF1" w14:textId="3D0AB291" w:rsidR="00DF57FF" w:rsidRPr="00D6143B" w:rsidDel="006E15BB" w:rsidRDefault="00DF57FF" w:rsidP="006E15BB">
            <w:pPr>
              <w:pStyle w:val="ListParagraph"/>
              <w:rPr>
                <w:del w:id="215" w:author="Microsoft Office User" w:date="2021-03-15T12:30:00Z"/>
                <w:rFonts w:cs="Arial"/>
                <w:sz w:val="24"/>
                <w:szCs w:val="20"/>
              </w:rPr>
              <w:pPrChange w:id="216" w:author="Microsoft Office User" w:date="2021-03-15T13:09:00Z">
                <w:pPr>
                  <w:pStyle w:val="ListParagraph"/>
                  <w:numPr>
                    <w:numId w:val="7"/>
                  </w:numPr>
                  <w:ind w:hanging="360"/>
                </w:pPr>
              </w:pPrChange>
            </w:pPr>
            <w:del w:id="217" w:author="Microsoft Office User" w:date="2021-03-15T12:30:00Z">
              <w:r w:rsidRPr="00D6143B" w:rsidDel="006E15BB">
                <w:rPr>
                  <w:rFonts w:cs="Arial"/>
                  <w:sz w:val="24"/>
                  <w:szCs w:val="20"/>
                </w:rPr>
                <w:delText>Approv</w:delText>
              </w:r>
              <w:r w:rsidR="003A65FE" w:rsidDel="006E15BB">
                <w:rPr>
                  <w:rFonts w:cs="Arial"/>
                  <w:sz w:val="24"/>
                  <w:szCs w:val="20"/>
                </w:rPr>
                <w:delText>ed</w:delText>
              </w:r>
              <w:r w:rsidRPr="00D6143B" w:rsidDel="006E15BB">
                <w:rPr>
                  <w:rFonts w:cs="Arial"/>
                  <w:sz w:val="24"/>
                  <w:szCs w:val="20"/>
                </w:rPr>
                <w:delText xml:space="preserve">           </w:delText>
              </w:r>
              <w:r w:rsidR="00D6143B" w:rsidRPr="00D6143B" w:rsidDel="006E15BB">
                <w:rPr>
                  <w:rFonts w:cs="Arial"/>
                  <w:sz w:val="24"/>
                  <w:szCs w:val="20"/>
                </w:rPr>
                <w:delText xml:space="preserve"> </w:delText>
              </w:r>
            </w:del>
          </w:p>
          <w:p w14:paraId="20EED972" w14:textId="4CF874A5" w:rsidR="00DF57FF" w:rsidDel="006E15BB" w:rsidRDefault="00DF57FF" w:rsidP="006E15BB">
            <w:pPr>
              <w:pStyle w:val="ListParagraph"/>
              <w:rPr>
                <w:del w:id="218" w:author="Microsoft Office User" w:date="2021-03-15T12:30:00Z"/>
                <w:rFonts w:cs="Arial"/>
                <w:sz w:val="24"/>
                <w:szCs w:val="20"/>
              </w:rPr>
              <w:pPrChange w:id="219" w:author="Microsoft Office User" w:date="2021-03-15T13:09:00Z">
                <w:pPr/>
              </w:pPrChange>
            </w:pPr>
            <w:del w:id="220" w:author="Microsoft Office User" w:date="2021-03-15T12:30:00Z">
              <w:r w:rsidDel="006E15BB">
                <w:rPr>
                  <w:rFonts w:cs="Arial"/>
                  <w:sz w:val="24"/>
                  <w:szCs w:val="20"/>
                </w:rPr>
                <w:delText>Motion</w:delText>
              </w:r>
              <w:r w:rsidR="0062589B" w:rsidDel="006E15BB">
                <w:rPr>
                  <w:rFonts w:cs="Arial"/>
                  <w:sz w:val="24"/>
                  <w:szCs w:val="20"/>
                </w:rPr>
                <w:delText>- B</w:delText>
              </w:r>
              <w:r w:rsidR="003A65FE" w:rsidDel="006E15BB">
                <w:rPr>
                  <w:rFonts w:cs="Arial"/>
                  <w:sz w:val="24"/>
                  <w:szCs w:val="20"/>
                </w:rPr>
                <w:delText xml:space="preserve"> Chavez</w:delText>
              </w:r>
              <w:r w:rsidR="002A19D6" w:rsidDel="006E15BB">
                <w:rPr>
                  <w:rFonts w:cs="Arial"/>
                  <w:sz w:val="24"/>
                  <w:szCs w:val="20"/>
                </w:rPr>
                <w:delText xml:space="preserve"> </w:delText>
              </w:r>
              <w:r w:rsidDel="006E15BB">
                <w:rPr>
                  <w:rFonts w:cs="Arial"/>
                  <w:sz w:val="24"/>
                  <w:szCs w:val="20"/>
                </w:rPr>
                <w:delText xml:space="preserve"> Second</w:delText>
              </w:r>
              <w:r w:rsidR="00ED1FE2" w:rsidDel="006E15BB">
                <w:rPr>
                  <w:rFonts w:cs="Arial"/>
                  <w:sz w:val="24"/>
                  <w:szCs w:val="20"/>
                </w:rPr>
                <w:delText>-</w:delText>
              </w:r>
              <w:r w:rsidDel="006E15BB">
                <w:rPr>
                  <w:rFonts w:cs="Arial"/>
                  <w:sz w:val="24"/>
                  <w:szCs w:val="20"/>
                </w:rPr>
                <w:delText xml:space="preserve"> </w:delText>
              </w:r>
              <w:r w:rsidR="003A65FE" w:rsidDel="006E15BB">
                <w:rPr>
                  <w:rFonts w:cs="Arial"/>
                  <w:sz w:val="24"/>
                  <w:szCs w:val="20"/>
                </w:rPr>
                <w:delText>C</w:delText>
              </w:r>
              <w:r w:rsidR="002A19D6" w:rsidDel="006E15BB">
                <w:rPr>
                  <w:rFonts w:cs="Arial"/>
                  <w:sz w:val="24"/>
                  <w:szCs w:val="20"/>
                </w:rPr>
                <w:delText xml:space="preserve"> </w:delText>
              </w:r>
              <w:r w:rsidR="003A65FE" w:rsidDel="006E15BB">
                <w:rPr>
                  <w:rFonts w:cs="Arial"/>
                  <w:sz w:val="24"/>
                  <w:szCs w:val="20"/>
                </w:rPr>
                <w:delText>Trujillo</w:delText>
              </w:r>
            </w:del>
          </w:p>
          <w:p w14:paraId="6C6832FA" w14:textId="729FC15E" w:rsidR="00944D8C" w:rsidDel="006E15BB" w:rsidRDefault="00944D8C" w:rsidP="006E15BB">
            <w:pPr>
              <w:pStyle w:val="ListParagraph"/>
              <w:rPr>
                <w:del w:id="221" w:author="Microsoft Office User" w:date="2021-03-15T12:30:00Z"/>
                <w:rFonts w:cs="Arial"/>
                <w:sz w:val="24"/>
                <w:szCs w:val="20"/>
              </w:rPr>
              <w:pPrChange w:id="222" w:author="Microsoft Office User" w:date="2021-03-15T13:09:00Z">
                <w:pPr/>
              </w:pPrChange>
            </w:pPr>
          </w:p>
          <w:p w14:paraId="030BCFE9" w14:textId="5AE5EC47" w:rsidR="00DF57FF" w:rsidDel="006E15BB" w:rsidRDefault="00C605DE" w:rsidP="006E15BB">
            <w:pPr>
              <w:pStyle w:val="ListParagraph"/>
              <w:rPr>
                <w:del w:id="223" w:author="Microsoft Office User" w:date="2021-03-15T12:30:00Z"/>
                <w:rFonts w:cs="Arial"/>
                <w:sz w:val="24"/>
                <w:szCs w:val="20"/>
              </w:rPr>
              <w:pPrChange w:id="224" w:author="Microsoft Office User" w:date="2021-03-15T13:09:00Z">
                <w:pPr/>
              </w:pPrChange>
            </w:pPr>
            <w:del w:id="225" w:author="Microsoft Office User" w:date="2021-03-15T12:30:00Z">
              <w:r w:rsidDel="006E15BB">
                <w:rPr>
                  <w:rFonts w:cs="Arial"/>
                  <w:sz w:val="24"/>
                  <w:szCs w:val="20"/>
                </w:rPr>
                <w:delText>Unanimously</w:delText>
              </w:r>
              <w:r w:rsidR="00DF57FF" w:rsidDel="006E15BB">
                <w:rPr>
                  <w:rFonts w:cs="Arial"/>
                  <w:sz w:val="24"/>
                  <w:szCs w:val="20"/>
                </w:rPr>
                <w:delText xml:space="preserve"> Passed</w:delText>
              </w:r>
            </w:del>
          </w:p>
          <w:p w14:paraId="29B3305C" w14:textId="41A633DD" w:rsidR="00FA0A6F" w:rsidRPr="00985921" w:rsidRDefault="00D6143B" w:rsidP="006E15BB">
            <w:pPr>
              <w:pStyle w:val="ListParagraph"/>
              <w:rPr>
                <w:rFonts w:cs="Arial"/>
                <w:sz w:val="24"/>
                <w:szCs w:val="20"/>
              </w:rPr>
              <w:pPrChange w:id="226" w:author="Microsoft Office User" w:date="2021-03-15T13:09:00Z">
                <w:pPr/>
              </w:pPrChange>
            </w:pPr>
            <w:del w:id="227" w:author="Microsoft Office User" w:date="2021-03-15T12:30:00Z">
              <w:r w:rsidDel="006E15BB">
                <w:rPr>
                  <w:rFonts w:cs="Arial"/>
                  <w:sz w:val="24"/>
                  <w:szCs w:val="20"/>
                </w:rPr>
                <w:delText xml:space="preserve"> </w:delText>
              </w:r>
            </w:del>
          </w:p>
        </w:tc>
        <w:tc>
          <w:tcPr>
            <w:tcW w:w="1530" w:type="dxa"/>
            <w:shd w:val="clear" w:color="auto" w:fill="FFFFFF" w:themeFill="background1"/>
          </w:tcPr>
          <w:p w14:paraId="06F8D336" w14:textId="725F6B5F" w:rsidR="00AA63DF" w:rsidRDefault="006E15BB" w:rsidP="00AA63DF">
            <w:pPr>
              <w:rPr>
                <w:rFonts w:cs="Arial"/>
                <w:sz w:val="24"/>
                <w:szCs w:val="20"/>
              </w:rPr>
            </w:pPr>
            <w:ins w:id="228" w:author="Microsoft Office User" w:date="2021-03-15T13:01:00Z">
              <w:r>
                <w:rPr>
                  <w:rFonts w:cs="Arial"/>
                  <w:sz w:val="24"/>
                  <w:szCs w:val="20"/>
                </w:rPr>
                <w:t>M. Aguilar</w:t>
              </w:r>
            </w:ins>
            <w:del w:id="229" w:author="Microsoft Office User" w:date="2021-03-15T13:01:00Z">
              <w:r w:rsidR="00C52B81" w:rsidDel="006E15BB">
                <w:rPr>
                  <w:rFonts w:cs="Arial"/>
                  <w:sz w:val="24"/>
                  <w:szCs w:val="20"/>
                </w:rPr>
                <w:delText>R. Cordova</w:delText>
              </w:r>
            </w:del>
          </w:p>
          <w:p w14:paraId="1144AAC6" w14:textId="77777777" w:rsidR="00AA63DF" w:rsidRDefault="00AA63DF" w:rsidP="00AA63DF">
            <w:pPr>
              <w:rPr>
                <w:rFonts w:cs="Arial"/>
                <w:sz w:val="24"/>
                <w:szCs w:val="20"/>
              </w:rPr>
            </w:pPr>
          </w:p>
          <w:p w14:paraId="125823BB" w14:textId="77777777" w:rsidR="00C52B81" w:rsidRDefault="00C52B81" w:rsidP="00AA63DF">
            <w:pPr>
              <w:rPr>
                <w:rFonts w:cs="Arial"/>
                <w:sz w:val="24"/>
                <w:szCs w:val="20"/>
              </w:rPr>
            </w:pPr>
          </w:p>
          <w:p w14:paraId="5A5F8071" w14:textId="77777777" w:rsidR="00C52B81" w:rsidRDefault="00C52B81" w:rsidP="00AA63DF">
            <w:pPr>
              <w:rPr>
                <w:rFonts w:cs="Arial"/>
                <w:sz w:val="24"/>
                <w:szCs w:val="20"/>
              </w:rPr>
            </w:pPr>
          </w:p>
          <w:p w14:paraId="1CCF6225" w14:textId="77777777" w:rsidR="00C52B81" w:rsidRDefault="00C52B81" w:rsidP="00AA63DF">
            <w:pPr>
              <w:rPr>
                <w:rFonts w:cs="Arial"/>
                <w:sz w:val="24"/>
                <w:szCs w:val="20"/>
              </w:rPr>
            </w:pPr>
          </w:p>
          <w:p w14:paraId="5AF4D8EA" w14:textId="77777777" w:rsidR="00C52B81" w:rsidRDefault="00C52B81" w:rsidP="00AA63DF">
            <w:pPr>
              <w:rPr>
                <w:rFonts w:cs="Arial"/>
                <w:sz w:val="24"/>
                <w:szCs w:val="20"/>
              </w:rPr>
            </w:pPr>
          </w:p>
          <w:p w14:paraId="12CB7984" w14:textId="4E84C5DE" w:rsidR="00C52B81" w:rsidRPr="00AA63DF" w:rsidRDefault="00944D8C" w:rsidP="00AA63DF">
            <w:pPr>
              <w:rPr>
                <w:rFonts w:cs="Arial"/>
                <w:sz w:val="24"/>
                <w:szCs w:val="20"/>
              </w:rPr>
            </w:pPr>
            <w:r>
              <w:rPr>
                <w:rFonts w:cs="Arial"/>
                <w:sz w:val="24"/>
                <w:szCs w:val="20"/>
              </w:rPr>
              <w:t xml:space="preserve"> </w:t>
            </w:r>
          </w:p>
        </w:tc>
      </w:tr>
      <w:tr w:rsidR="00F94205" w14:paraId="26DDC40C" w14:textId="77777777" w:rsidTr="00A876E2">
        <w:tc>
          <w:tcPr>
            <w:tcW w:w="8568" w:type="dxa"/>
            <w:gridSpan w:val="4"/>
            <w:shd w:val="clear" w:color="auto" w:fill="FFFFFF" w:themeFill="background1"/>
          </w:tcPr>
          <w:p w14:paraId="407121F7" w14:textId="68EC416F" w:rsidR="00A96351" w:rsidDel="006E15BB" w:rsidRDefault="007A12C9" w:rsidP="00F8642E">
            <w:pPr>
              <w:rPr>
                <w:del w:id="230" w:author="Microsoft Office User" w:date="2021-03-15T13:10:00Z"/>
                <w:rFonts w:cs="Arial"/>
                <w:sz w:val="24"/>
                <w:szCs w:val="20"/>
              </w:rPr>
            </w:pPr>
            <w:del w:id="231" w:author="Microsoft Office User" w:date="2021-03-15T12:59:00Z">
              <w:r w:rsidDel="006E15BB">
                <w:rPr>
                  <w:rFonts w:cs="Arial"/>
                  <w:sz w:val="24"/>
                  <w:szCs w:val="20"/>
                </w:rPr>
                <w:delText xml:space="preserve">7. </w:delText>
              </w:r>
            </w:del>
            <w:r>
              <w:rPr>
                <w:rFonts w:cs="Arial"/>
                <w:sz w:val="24"/>
                <w:szCs w:val="20"/>
              </w:rPr>
              <w:t>Executive Director Report</w:t>
            </w:r>
          </w:p>
          <w:p w14:paraId="4A973855" w14:textId="2658FC22" w:rsidR="00D4225A" w:rsidRDefault="00D4225A" w:rsidP="00F8642E">
            <w:pPr>
              <w:rPr>
                <w:rFonts w:cs="Arial"/>
                <w:sz w:val="24"/>
                <w:szCs w:val="20"/>
              </w:rPr>
            </w:pPr>
          </w:p>
          <w:p w14:paraId="3ECD635E" w14:textId="3E99B703" w:rsidR="00D4225A" w:rsidDel="006E15BB" w:rsidRDefault="006E15BB" w:rsidP="00F8642E">
            <w:pPr>
              <w:rPr>
                <w:del w:id="232" w:author="Microsoft Office User" w:date="2021-03-15T13:01:00Z"/>
                <w:rFonts w:cs="Arial"/>
                <w:sz w:val="24"/>
                <w:szCs w:val="20"/>
              </w:rPr>
            </w:pPr>
            <w:ins w:id="233" w:author="Microsoft Office User" w:date="2021-03-15T13:12:00Z">
              <w:r>
                <w:rPr>
                  <w:rFonts w:cs="Arial"/>
                  <w:sz w:val="24"/>
                  <w:szCs w:val="20"/>
                </w:rPr>
                <w:t xml:space="preserve">Public Charter Schools of New Mexico will be featuring Mark Armijo Academy on their Facebook page. </w:t>
              </w:r>
            </w:ins>
            <w:del w:id="234" w:author="Microsoft Office User" w:date="2021-03-15T13:01:00Z">
              <w:r w:rsidR="00D4225A" w:rsidDel="006E15BB">
                <w:rPr>
                  <w:rFonts w:cs="Arial"/>
                  <w:sz w:val="24"/>
                  <w:szCs w:val="20"/>
                </w:rPr>
                <w:delText xml:space="preserve">Meeting </w:delText>
              </w:r>
            </w:del>
          </w:p>
          <w:p w14:paraId="07C661CB" w14:textId="161954EE" w:rsidR="00071535" w:rsidRPr="004D7A52" w:rsidDel="006E15BB" w:rsidRDefault="004D7A52" w:rsidP="004D7A52">
            <w:pPr>
              <w:pStyle w:val="ListParagraph"/>
              <w:numPr>
                <w:ilvl w:val="0"/>
                <w:numId w:val="7"/>
              </w:numPr>
              <w:rPr>
                <w:del w:id="235" w:author="Microsoft Office User" w:date="2021-03-15T13:01:00Z"/>
                <w:rFonts w:cs="Arial"/>
                <w:sz w:val="24"/>
                <w:szCs w:val="20"/>
              </w:rPr>
            </w:pPr>
            <w:del w:id="236" w:author="Microsoft Office User" w:date="2021-03-15T13:01:00Z">
              <w:r w:rsidDel="006E15BB">
                <w:rPr>
                  <w:rFonts w:cs="Arial"/>
                  <w:sz w:val="24"/>
                  <w:szCs w:val="20"/>
                </w:rPr>
                <w:delText xml:space="preserve">Meet with teacher </w:delText>
              </w:r>
              <w:r w:rsidR="00AF4544" w:rsidDel="006E15BB">
                <w:rPr>
                  <w:rFonts w:cs="Arial"/>
                  <w:sz w:val="24"/>
                  <w:szCs w:val="20"/>
                </w:rPr>
                <w:delText>and</w:delText>
              </w:r>
              <w:r w:rsidDel="006E15BB">
                <w:rPr>
                  <w:rFonts w:cs="Arial"/>
                  <w:sz w:val="24"/>
                  <w:szCs w:val="20"/>
                </w:rPr>
                <w:delText xml:space="preserve"> refle</w:delText>
              </w:r>
              <w:r w:rsidR="00EC421F" w:rsidDel="006E15BB">
                <w:rPr>
                  <w:rFonts w:cs="Arial"/>
                  <w:sz w:val="24"/>
                  <w:szCs w:val="20"/>
                </w:rPr>
                <w:delText>ct</w:delText>
              </w:r>
              <w:r w:rsidR="00AF4544" w:rsidDel="006E15BB">
                <w:rPr>
                  <w:rFonts w:cs="Arial"/>
                  <w:sz w:val="24"/>
                  <w:szCs w:val="20"/>
                </w:rPr>
                <w:delText xml:space="preserve"> on the</w:delText>
              </w:r>
              <w:r w:rsidR="003A5649" w:rsidDel="006E15BB">
                <w:rPr>
                  <w:rFonts w:cs="Arial"/>
                  <w:sz w:val="24"/>
                  <w:szCs w:val="20"/>
                </w:rPr>
                <w:delText xml:space="preserve"> 1</w:delText>
              </w:r>
              <w:r w:rsidR="003A5649" w:rsidRPr="003A5649" w:rsidDel="006E15BB">
                <w:rPr>
                  <w:rFonts w:cs="Arial"/>
                  <w:sz w:val="24"/>
                  <w:szCs w:val="20"/>
                  <w:vertAlign w:val="superscript"/>
                </w:rPr>
                <w:delText>st</w:delText>
              </w:r>
              <w:r w:rsidR="003A5649" w:rsidDel="006E15BB">
                <w:rPr>
                  <w:rFonts w:cs="Arial"/>
                  <w:sz w:val="24"/>
                  <w:szCs w:val="20"/>
                </w:rPr>
                <w:delText xml:space="preserve"> semester </w:delText>
              </w:r>
              <w:r w:rsidR="00AF4544" w:rsidDel="006E15BB">
                <w:rPr>
                  <w:rFonts w:cs="Arial"/>
                  <w:sz w:val="24"/>
                  <w:szCs w:val="20"/>
                </w:rPr>
                <w:delText xml:space="preserve">to see if they </w:delText>
              </w:r>
              <w:r w:rsidR="00A60939" w:rsidDel="006E15BB">
                <w:rPr>
                  <w:rFonts w:cs="Arial"/>
                  <w:sz w:val="24"/>
                  <w:szCs w:val="20"/>
                </w:rPr>
                <w:delText xml:space="preserve">needed to </w:delText>
              </w:r>
              <w:r w:rsidR="00AF4544" w:rsidDel="006E15BB">
                <w:rPr>
                  <w:rFonts w:cs="Arial"/>
                  <w:sz w:val="24"/>
                  <w:szCs w:val="20"/>
                </w:rPr>
                <w:delText xml:space="preserve">change </w:delText>
              </w:r>
              <w:r w:rsidR="00DB424F" w:rsidDel="006E15BB">
                <w:rPr>
                  <w:rFonts w:cs="Arial"/>
                  <w:sz w:val="24"/>
                  <w:szCs w:val="20"/>
                </w:rPr>
                <w:delText>the process for the 2</w:delText>
              </w:r>
              <w:r w:rsidR="00DB424F" w:rsidRPr="00DB424F" w:rsidDel="006E15BB">
                <w:rPr>
                  <w:rFonts w:cs="Arial"/>
                  <w:sz w:val="24"/>
                  <w:szCs w:val="20"/>
                  <w:vertAlign w:val="superscript"/>
                </w:rPr>
                <w:delText>nd</w:delText>
              </w:r>
              <w:r w:rsidR="00DB424F" w:rsidDel="006E15BB">
                <w:rPr>
                  <w:rFonts w:cs="Arial"/>
                  <w:sz w:val="24"/>
                  <w:szCs w:val="20"/>
                </w:rPr>
                <w:delText xml:space="preserve"> semester</w:delText>
              </w:r>
              <w:r w:rsidR="00A60939" w:rsidDel="006E15BB">
                <w:rPr>
                  <w:rFonts w:cs="Arial"/>
                  <w:sz w:val="24"/>
                  <w:szCs w:val="20"/>
                </w:rPr>
                <w:delText xml:space="preserve"> and </w:delText>
              </w:r>
              <w:r w:rsidR="00B624FB" w:rsidDel="006E15BB">
                <w:rPr>
                  <w:rFonts w:cs="Arial"/>
                  <w:sz w:val="24"/>
                  <w:szCs w:val="20"/>
                </w:rPr>
                <w:delText>better</w:delText>
              </w:r>
              <w:r w:rsidR="00A60939" w:rsidDel="006E15BB">
                <w:rPr>
                  <w:rFonts w:cs="Arial"/>
                  <w:sz w:val="24"/>
                  <w:szCs w:val="20"/>
                </w:rPr>
                <w:delText xml:space="preserve"> learning process for students and </w:delText>
              </w:r>
              <w:r w:rsidR="00D4225A" w:rsidDel="006E15BB">
                <w:rPr>
                  <w:rFonts w:cs="Arial"/>
                  <w:sz w:val="24"/>
                  <w:szCs w:val="20"/>
                </w:rPr>
                <w:delText>the school.</w:delText>
              </w:r>
              <w:r w:rsidR="003A5649" w:rsidDel="006E15BB">
                <w:rPr>
                  <w:rFonts w:cs="Arial"/>
                  <w:sz w:val="24"/>
                  <w:szCs w:val="20"/>
                </w:rPr>
                <w:delText xml:space="preserve"> </w:delText>
              </w:r>
            </w:del>
          </w:p>
          <w:p w14:paraId="4DFE041E" w14:textId="66265B70" w:rsidR="00D6143B" w:rsidDel="006E15BB" w:rsidRDefault="00D4225A" w:rsidP="004E2AE0">
            <w:pPr>
              <w:rPr>
                <w:del w:id="237" w:author="Microsoft Office User" w:date="2021-03-15T13:01:00Z"/>
                <w:rFonts w:cs="Arial"/>
                <w:sz w:val="24"/>
                <w:szCs w:val="20"/>
              </w:rPr>
            </w:pPr>
            <w:del w:id="238" w:author="Microsoft Office User" w:date="2021-03-15T13:01:00Z">
              <w:r w:rsidDel="006E15BB">
                <w:rPr>
                  <w:rFonts w:cs="Arial"/>
                  <w:sz w:val="24"/>
                  <w:szCs w:val="20"/>
                </w:rPr>
                <w:delText xml:space="preserve">Block Schedule </w:delText>
              </w:r>
            </w:del>
          </w:p>
          <w:p w14:paraId="1BC41A28" w14:textId="7AFE1980" w:rsidR="00B5075C" w:rsidDel="006E15BB" w:rsidRDefault="00327973" w:rsidP="00B5075C">
            <w:pPr>
              <w:pStyle w:val="ListParagraph"/>
              <w:numPr>
                <w:ilvl w:val="0"/>
                <w:numId w:val="7"/>
              </w:numPr>
              <w:rPr>
                <w:del w:id="239" w:author="Microsoft Office User" w:date="2021-03-15T13:01:00Z"/>
                <w:rFonts w:cs="Arial"/>
                <w:sz w:val="24"/>
                <w:szCs w:val="20"/>
              </w:rPr>
            </w:pPr>
            <w:del w:id="240" w:author="Microsoft Office User" w:date="2021-03-15T13:01:00Z">
              <w:r w:rsidDel="006E15BB">
                <w:rPr>
                  <w:rFonts w:cs="Arial"/>
                  <w:sz w:val="24"/>
                  <w:szCs w:val="20"/>
                </w:rPr>
                <w:delText xml:space="preserve">MAA brought back </w:delText>
              </w:r>
              <w:r w:rsidR="00C5100C" w:rsidDel="006E15BB">
                <w:rPr>
                  <w:rFonts w:cs="Arial"/>
                  <w:sz w:val="24"/>
                  <w:szCs w:val="20"/>
                </w:rPr>
                <w:delText>the advisory class</w:delText>
              </w:r>
              <w:r w:rsidR="00F137D1" w:rsidDel="006E15BB">
                <w:rPr>
                  <w:rFonts w:cs="Arial"/>
                  <w:sz w:val="24"/>
                  <w:szCs w:val="20"/>
                </w:rPr>
                <w:delText>.</w:delText>
              </w:r>
            </w:del>
          </w:p>
          <w:p w14:paraId="50A19E8D" w14:textId="67995CAD" w:rsidR="00C5100C" w:rsidDel="006E15BB" w:rsidRDefault="00C5100C" w:rsidP="00B5075C">
            <w:pPr>
              <w:pStyle w:val="ListParagraph"/>
              <w:numPr>
                <w:ilvl w:val="0"/>
                <w:numId w:val="7"/>
              </w:numPr>
              <w:rPr>
                <w:del w:id="241" w:author="Microsoft Office User" w:date="2021-03-15T13:01:00Z"/>
                <w:rFonts w:cs="Arial"/>
                <w:sz w:val="24"/>
                <w:szCs w:val="20"/>
              </w:rPr>
            </w:pPr>
            <w:del w:id="242" w:author="Microsoft Office User" w:date="2021-03-15T13:01:00Z">
              <w:r w:rsidDel="006E15BB">
                <w:rPr>
                  <w:rFonts w:cs="Arial"/>
                  <w:sz w:val="24"/>
                  <w:szCs w:val="20"/>
                </w:rPr>
                <w:delText xml:space="preserve">MAA is looking for a Math teacher </w:delText>
              </w:r>
              <w:r w:rsidR="00F137D1" w:rsidDel="006E15BB">
                <w:rPr>
                  <w:rFonts w:cs="Arial"/>
                  <w:sz w:val="24"/>
                  <w:szCs w:val="20"/>
                </w:rPr>
                <w:delText xml:space="preserve">to </w:delText>
              </w:r>
              <w:r w:rsidR="0052498D" w:rsidDel="006E15BB">
                <w:rPr>
                  <w:rFonts w:cs="Arial"/>
                  <w:sz w:val="24"/>
                  <w:szCs w:val="20"/>
                </w:rPr>
                <w:delText>eliminate</w:delText>
              </w:r>
              <w:r w:rsidR="00F137D1" w:rsidDel="006E15BB">
                <w:rPr>
                  <w:rFonts w:cs="Arial"/>
                  <w:sz w:val="24"/>
                  <w:szCs w:val="20"/>
                </w:rPr>
                <w:delText xml:space="preserve"> overloading of math classes.</w:delText>
              </w:r>
            </w:del>
          </w:p>
          <w:p w14:paraId="058A2AA8" w14:textId="607BAAC5" w:rsidR="00F137D1" w:rsidDel="006E15BB" w:rsidRDefault="00194BBF" w:rsidP="00B5075C">
            <w:pPr>
              <w:pStyle w:val="ListParagraph"/>
              <w:numPr>
                <w:ilvl w:val="0"/>
                <w:numId w:val="7"/>
              </w:numPr>
              <w:rPr>
                <w:del w:id="243" w:author="Microsoft Office User" w:date="2021-03-15T13:01:00Z"/>
                <w:rFonts w:cs="Arial"/>
                <w:sz w:val="24"/>
                <w:szCs w:val="20"/>
              </w:rPr>
            </w:pPr>
            <w:del w:id="244" w:author="Microsoft Office User" w:date="2021-03-15T13:01:00Z">
              <w:r w:rsidDel="006E15BB">
                <w:rPr>
                  <w:rFonts w:cs="Arial"/>
                  <w:sz w:val="24"/>
                  <w:szCs w:val="20"/>
                </w:rPr>
                <w:delText>Joe Dan is the teacher of record for</w:delText>
              </w:r>
              <w:r w:rsidR="00C77CBA" w:rsidDel="006E15BB">
                <w:rPr>
                  <w:rFonts w:cs="Arial"/>
                  <w:sz w:val="24"/>
                  <w:szCs w:val="20"/>
                </w:rPr>
                <w:delText xml:space="preserve"> </w:delText>
              </w:r>
              <w:r w:rsidR="00EC421F" w:rsidDel="006E15BB">
                <w:rPr>
                  <w:rFonts w:cs="Arial"/>
                  <w:sz w:val="24"/>
                  <w:szCs w:val="20"/>
                </w:rPr>
                <w:delText>small group math classes.</w:delText>
              </w:r>
            </w:del>
          </w:p>
          <w:p w14:paraId="75BF18C5" w14:textId="02E5A7E8" w:rsidR="00194BBF" w:rsidDel="006E15BB" w:rsidRDefault="00194BBF" w:rsidP="00B5075C">
            <w:pPr>
              <w:pStyle w:val="ListParagraph"/>
              <w:numPr>
                <w:ilvl w:val="0"/>
                <w:numId w:val="7"/>
              </w:numPr>
              <w:rPr>
                <w:del w:id="245" w:author="Microsoft Office User" w:date="2021-03-15T13:01:00Z"/>
                <w:rFonts w:cs="Arial"/>
                <w:sz w:val="24"/>
                <w:szCs w:val="20"/>
              </w:rPr>
            </w:pPr>
            <w:del w:id="246" w:author="Microsoft Office User" w:date="2021-03-15T13:01:00Z">
              <w:r w:rsidDel="006E15BB">
                <w:rPr>
                  <w:rFonts w:cs="Arial"/>
                  <w:sz w:val="24"/>
                  <w:szCs w:val="20"/>
                </w:rPr>
                <w:delText>Charter was renewed.</w:delText>
              </w:r>
            </w:del>
          </w:p>
          <w:p w14:paraId="02B30471" w14:textId="080BDBE2" w:rsidR="00A8440C" w:rsidDel="006E15BB" w:rsidRDefault="00A8440C" w:rsidP="00B5075C">
            <w:pPr>
              <w:pStyle w:val="ListParagraph"/>
              <w:numPr>
                <w:ilvl w:val="0"/>
                <w:numId w:val="7"/>
              </w:numPr>
              <w:rPr>
                <w:del w:id="247" w:author="Microsoft Office User" w:date="2021-03-15T13:01:00Z"/>
                <w:rFonts w:cs="Arial"/>
                <w:sz w:val="24"/>
                <w:szCs w:val="20"/>
              </w:rPr>
            </w:pPr>
            <w:del w:id="248" w:author="Microsoft Office User" w:date="2021-03-15T13:01:00Z">
              <w:r w:rsidDel="006E15BB">
                <w:rPr>
                  <w:rFonts w:cs="Arial"/>
                  <w:sz w:val="24"/>
                  <w:szCs w:val="20"/>
                </w:rPr>
                <w:delText xml:space="preserve">Starting </w:delText>
              </w:r>
              <w:r w:rsidR="00840376" w:rsidDel="006E15BB">
                <w:rPr>
                  <w:rFonts w:cs="Arial"/>
                  <w:sz w:val="24"/>
                  <w:szCs w:val="20"/>
                </w:rPr>
                <w:delText xml:space="preserve">in </w:delText>
              </w:r>
              <w:r w:rsidDel="006E15BB">
                <w:rPr>
                  <w:rFonts w:cs="Arial"/>
                  <w:sz w:val="24"/>
                  <w:szCs w:val="20"/>
                </w:rPr>
                <w:delText>February Board Meeting a staff member will be joining the board meetings.</w:delText>
              </w:r>
            </w:del>
          </w:p>
          <w:p w14:paraId="02EE686C" w14:textId="2FE8B266" w:rsidR="00A8440C" w:rsidDel="006E15BB" w:rsidRDefault="00840376" w:rsidP="00B5075C">
            <w:pPr>
              <w:pStyle w:val="ListParagraph"/>
              <w:numPr>
                <w:ilvl w:val="0"/>
                <w:numId w:val="7"/>
              </w:numPr>
              <w:rPr>
                <w:del w:id="249" w:author="Microsoft Office User" w:date="2021-03-15T13:01:00Z"/>
                <w:rFonts w:cs="Arial"/>
                <w:sz w:val="24"/>
                <w:szCs w:val="20"/>
              </w:rPr>
            </w:pPr>
            <w:del w:id="250" w:author="Microsoft Office User" w:date="2021-03-15T13:01:00Z">
              <w:r w:rsidDel="006E15BB">
                <w:rPr>
                  <w:rFonts w:cs="Arial"/>
                  <w:sz w:val="24"/>
                  <w:szCs w:val="20"/>
                </w:rPr>
                <w:delText>Staff is going through records to see how many students failed 1</w:delText>
              </w:r>
              <w:r w:rsidRPr="00840376" w:rsidDel="006E15BB">
                <w:rPr>
                  <w:rFonts w:cs="Arial"/>
                  <w:sz w:val="24"/>
                  <w:szCs w:val="20"/>
                  <w:vertAlign w:val="superscript"/>
                </w:rPr>
                <w:delText>st</w:delText>
              </w:r>
              <w:r w:rsidDel="006E15BB">
                <w:rPr>
                  <w:rFonts w:cs="Arial"/>
                  <w:sz w:val="24"/>
                  <w:szCs w:val="20"/>
                </w:rPr>
                <w:delText xml:space="preserve"> semester.</w:delText>
              </w:r>
            </w:del>
          </w:p>
          <w:p w14:paraId="24FB6763" w14:textId="743A12B5" w:rsidR="008B3F9C" w:rsidDel="006E15BB" w:rsidRDefault="00C2016D" w:rsidP="00B5075C">
            <w:pPr>
              <w:pStyle w:val="ListParagraph"/>
              <w:numPr>
                <w:ilvl w:val="0"/>
                <w:numId w:val="7"/>
              </w:numPr>
              <w:rPr>
                <w:del w:id="251" w:author="Microsoft Office User" w:date="2021-03-15T13:01:00Z"/>
                <w:rFonts w:cs="Arial"/>
                <w:sz w:val="24"/>
                <w:szCs w:val="20"/>
              </w:rPr>
            </w:pPr>
            <w:del w:id="252" w:author="Microsoft Office User" w:date="2021-03-15T13:01:00Z">
              <w:r w:rsidDel="006E15BB">
                <w:rPr>
                  <w:rFonts w:cs="Arial"/>
                  <w:sz w:val="24"/>
                  <w:szCs w:val="20"/>
                </w:rPr>
                <w:delText>Ms. C. Chavez</w:delText>
              </w:r>
              <w:r w:rsidR="008B3F9C" w:rsidDel="006E15BB">
                <w:rPr>
                  <w:rFonts w:cs="Arial"/>
                  <w:sz w:val="24"/>
                  <w:szCs w:val="20"/>
                </w:rPr>
                <w:delText xml:space="preserve"> </w:delText>
              </w:r>
              <w:r w:rsidR="00BF22BD" w:rsidDel="006E15BB">
                <w:rPr>
                  <w:rFonts w:cs="Arial"/>
                  <w:sz w:val="24"/>
                  <w:szCs w:val="20"/>
                </w:rPr>
                <w:delText xml:space="preserve">has asked to </w:delText>
              </w:r>
              <w:r w:rsidR="00AD774D" w:rsidDel="006E15BB">
                <w:rPr>
                  <w:rFonts w:cs="Arial"/>
                  <w:sz w:val="24"/>
                  <w:szCs w:val="20"/>
                </w:rPr>
                <w:delText>open</w:delText>
              </w:r>
              <w:r w:rsidR="00BF22BD" w:rsidDel="006E15BB">
                <w:rPr>
                  <w:rFonts w:cs="Arial"/>
                  <w:sz w:val="24"/>
                  <w:szCs w:val="20"/>
                </w:rPr>
                <w:delText xml:space="preserve"> a google class and see if students will do the </w:delText>
              </w:r>
              <w:r w:rsidR="00C77CBA" w:rsidDel="006E15BB">
                <w:rPr>
                  <w:rFonts w:cs="Arial"/>
                  <w:sz w:val="24"/>
                  <w:szCs w:val="20"/>
                </w:rPr>
                <w:delText>make up work to pass 1</w:delText>
              </w:r>
              <w:r w:rsidR="00C77CBA" w:rsidRPr="00C77CBA" w:rsidDel="006E15BB">
                <w:rPr>
                  <w:rFonts w:cs="Arial"/>
                  <w:sz w:val="24"/>
                  <w:szCs w:val="20"/>
                  <w:vertAlign w:val="superscript"/>
                </w:rPr>
                <w:delText>st</w:delText>
              </w:r>
              <w:r w:rsidR="00C77CBA" w:rsidDel="006E15BB">
                <w:rPr>
                  <w:rFonts w:cs="Arial"/>
                  <w:sz w:val="24"/>
                  <w:szCs w:val="20"/>
                </w:rPr>
                <w:delText xml:space="preserve"> semester. </w:delText>
              </w:r>
            </w:del>
          </w:p>
          <w:p w14:paraId="21713487" w14:textId="39559B50" w:rsidR="00DE6580" w:rsidDel="006E15BB" w:rsidRDefault="00DE6580" w:rsidP="00B5075C">
            <w:pPr>
              <w:pStyle w:val="ListParagraph"/>
              <w:numPr>
                <w:ilvl w:val="0"/>
                <w:numId w:val="7"/>
              </w:numPr>
              <w:rPr>
                <w:del w:id="253" w:author="Microsoft Office User" w:date="2021-03-15T13:01:00Z"/>
                <w:rFonts w:cs="Arial"/>
                <w:sz w:val="24"/>
                <w:szCs w:val="20"/>
              </w:rPr>
            </w:pPr>
            <w:del w:id="254" w:author="Microsoft Office User" w:date="2021-03-15T13:01:00Z">
              <w:r w:rsidDel="006E15BB">
                <w:rPr>
                  <w:rFonts w:cs="Arial"/>
                  <w:sz w:val="24"/>
                  <w:szCs w:val="20"/>
                </w:rPr>
                <w:delText xml:space="preserve">All Staff is </w:delText>
              </w:r>
              <w:r w:rsidR="00C2016D" w:rsidDel="006E15BB">
                <w:rPr>
                  <w:rFonts w:cs="Arial"/>
                  <w:sz w:val="24"/>
                  <w:szCs w:val="20"/>
                </w:rPr>
                <w:delText>brainstorming</w:delText>
              </w:r>
              <w:r w:rsidDel="006E15BB">
                <w:rPr>
                  <w:rFonts w:cs="Arial"/>
                  <w:sz w:val="24"/>
                  <w:szCs w:val="20"/>
                </w:rPr>
                <w:delText xml:space="preserve"> on how to get </w:delText>
              </w:r>
              <w:r w:rsidR="002B720C" w:rsidDel="006E15BB">
                <w:rPr>
                  <w:rFonts w:cs="Arial"/>
                  <w:sz w:val="24"/>
                  <w:szCs w:val="20"/>
                </w:rPr>
                <w:delText xml:space="preserve">students </w:delText>
              </w:r>
              <w:r w:rsidR="00C2016D" w:rsidDel="006E15BB">
                <w:rPr>
                  <w:rFonts w:cs="Arial"/>
                  <w:sz w:val="24"/>
                  <w:szCs w:val="20"/>
                </w:rPr>
                <w:delText>motivated</w:delText>
              </w:r>
              <w:r w:rsidR="00071FFA" w:rsidDel="006E15BB">
                <w:rPr>
                  <w:rFonts w:cs="Arial"/>
                  <w:sz w:val="24"/>
                  <w:szCs w:val="20"/>
                </w:rPr>
                <w:delText>.</w:delText>
              </w:r>
            </w:del>
          </w:p>
          <w:p w14:paraId="70702EF0" w14:textId="7F70E2A8" w:rsidR="00071FFA" w:rsidDel="006E15BB" w:rsidRDefault="00071FFA" w:rsidP="00B5075C">
            <w:pPr>
              <w:pStyle w:val="ListParagraph"/>
              <w:numPr>
                <w:ilvl w:val="0"/>
                <w:numId w:val="7"/>
              </w:numPr>
              <w:rPr>
                <w:del w:id="255" w:author="Microsoft Office User" w:date="2021-03-15T13:01:00Z"/>
                <w:rFonts w:cs="Arial"/>
                <w:sz w:val="24"/>
                <w:szCs w:val="20"/>
              </w:rPr>
            </w:pPr>
            <w:del w:id="256" w:author="Microsoft Office User" w:date="2021-03-15T13:01:00Z">
              <w:r w:rsidDel="006E15BB">
                <w:rPr>
                  <w:rFonts w:cs="Arial"/>
                  <w:sz w:val="24"/>
                  <w:szCs w:val="20"/>
                </w:rPr>
                <w:delText>MAA is part of engage New Mexico.</w:delText>
              </w:r>
            </w:del>
          </w:p>
          <w:p w14:paraId="51E4D24A" w14:textId="2AB9B98A" w:rsidR="00071FFA" w:rsidRDefault="00071FFA" w:rsidP="00B5075C">
            <w:pPr>
              <w:pStyle w:val="ListParagraph"/>
              <w:numPr>
                <w:ilvl w:val="0"/>
                <w:numId w:val="7"/>
              </w:numPr>
              <w:rPr>
                <w:rFonts w:cs="Arial"/>
                <w:sz w:val="24"/>
                <w:szCs w:val="20"/>
              </w:rPr>
            </w:pPr>
            <w:del w:id="257" w:author="Microsoft Office User" w:date="2021-03-15T13:01:00Z">
              <w:r w:rsidDel="006E15BB">
                <w:rPr>
                  <w:rFonts w:cs="Arial"/>
                  <w:sz w:val="24"/>
                  <w:szCs w:val="20"/>
                </w:rPr>
                <w:delText xml:space="preserve">MAA </w:delText>
              </w:r>
              <w:r w:rsidR="00EC421F" w:rsidDel="006E15BB">
                <w:rPr>
                  <w:rFonts w:cs="Arial"/>
                  <w:sz w:val="24"/>
                  <w:szCs w:val="20"/>
                </w:rPr>
                <w:delText>Social Worker has completed</w:delText>
              </w:r>
              <w:r w:rsidR="00C2016D" w:rsidDel="006E15BB">
                <w:rPr>
                  <w:rFonts w:cs="Arial"/>
                  <w:sz w:val="24"/>
                  <w:szCs w:val="20"/>
                </w:rPr>
                <w:delText xml:space="preserve"> home visits for </w:delText>
              </w:r>
              <w:r w:rsidR="00EC421F" w:rsidDel="006E15BB">
                <w:rPr>
                  <w:rFonts w:cs="Arial"/>
                  <w:sz w:val="24"/>
                  <w:szCs w:val="20"/>
                </w:rPr>
                <w:delText>the most at</w:delText>
              </w:r>
              <w:r w:rsidR="00C2016D" w:rsidDel="006E15BB">
                <w:rPr>
                  <w:rFonts w:cs="Arial"/>
                  <w:sz w:val="24"/>
                  <w:szCs w:val="20"/>
                </w:rPr>
                <w:delText xml:space="preserve"> risk students. </w:delText>
              </w:r>
            </w:del>
          </w:p>
          <w:p w14:paraId="3CDFE38E" w14:textId="6B9BFDB6" w:rsidR="00A9033A" w:rsidRDefault="006E15BB" w:rsidP="006E15BB">
            <w:pPr>
              <w:pStyle w:val="ListParagraph"/>
              <w:numPr>
                <w:ilvl w:val="0"/>
                <w:numId w:val="7"/>
              </w:numPr>
              <w:rPr>
                <w:ins w:id="258" w:author="Microsoft Office User" w:date="2021-03-15T13:13:00Z"/>
                <w:rFonts w:cs="Arial"/>
                <w:sz w:val="24"/>
                <w:szCs w:val="20"/>
              </w:rPr>
            </w:pPr>
            <w:ins w:id="259" w:author="Microsoft Office User" w:date="2021-03-15T13:13:00Z">
              <w:r>
                <w:rPr>
                  <w:rFonts w:cs="Arial"/>
                  <w:sz w:val="24"/>
                  <w:szCs w:val="20"/>
                </w:rPr>
                <w:t>MAA received a grant for $90,602, which will be used to purchase new Chromebooks for 2021-2022 school year</w:t>
              </w:r>
            </w:ins>
            <w:ins w:id="260" w:author="Microsoft Office User" w:date="2021-03-15T13:14:00Z">
              <w:r>
                <w:rPr>
                  <w:rFonts w:cs="Arial"/>
                  <w:sz w:val="24"/>
                  <w:szCs w:val="20"/>
                </w:rPr>
                <w:t>.</w:t>
              </w:r>
            </w:ins>
          </w:p>
          <w:p w14:paraId="208F067F" w14:textId="1E0AF5FA" w:rsidR="006E15BB" w:rsidRPr="006E15BB" w:rsidRDefault="006E15BB" w:rsidP="006E15BB">
            <w:pPr>
              <w:pStyle w:val="ListParagraph"/>
              <w:numPr>
                <w:ilvl w:val="0"/>
                <w:numId w:val="7"/>
              </w:numPr>
              <w:rPr>
                <w:rFonts w:cs="Arial"/>
                <w:sz w:val="24"/>
                <w:szCs w:val="20"/>
                <w:rPrChange w:id="261" w:author="Microsoft Office User" w:date="2021-03-15T13:13:00Z">
                  <w:rPr/>
                </w:rPrChange>
              </w:rPr>
              <w:pPrChange w:id="262" w:author="Microsoft Office User" w:date="2021-03-15T13:13:00Z">
                <w:pPr>
                  <w:ind w:left="360"/>
                </w:pPr>
              </w:pPrChange>
            </w:pPr>
            <w:ins w:id="263" w:author="Microsoft Office User" w:date="2021-03-15T13:14:00Z">
              <w:r>
                <w:rPr>
                  <w:rFonts w:cs="Arial"/>
                  <w:sz w:val="24"/>
                  <w:szCs w:val="20"/>
                </w:rPr>
                <w:t>Coffee Chat with MAA Administration will take place third Tuesday of every month.</w:t>
              </w:r>
            </w:ins>
          </w:p>
          <w:p w14:paraId="21CD72BD" w14:textId="77777777" w:rsidR="00A96351" w:rsidRPr="007A12C9" w:rsidRDefault="00A96351" w:rsidP="00490CF5">
            <w:pPr>
              <w:pStyle w:val="ListParagraph"/>
              <w:rPr>
                <w:rFonts w:cs="Arial"/>
                <w:sz w:val="24"/>
                <w:szCs w:val="20"/>
              </w:rPr>
            </w:pPr>
          </w:p>
        </w:tc>
        <w:tc>
          <w:tcPr>
            <w:tcW w:w="1530" w:type="dxa"/>
            <w:shd w:val="clear" w:color="auto" w:fill="FFFFFF" w:themeFill="background1"/>
          </w:tcPr>
          <w:p w14:paraId="61B7724F" w14:textId="77777777" w:rsidR="001E571C" w:rsidRDefault="007A12C9" w:rsidP="00CB5DC4">
            <w:pPr>
              <w:rPr>
                <w:rFonts w:cs="Arial"/>
                <w:sz w:val="24"/>
                <w:szCs w:val="20"/>
              </w:rPr>
            </w:pPr>
            <w:r>
              <w:rPr>
                <w:rFonts w:cs="Arial"/>
                <w:sz w:val="24"/>
                <w:szCs w:val="20"/>
              </w:rPr>
              <w:t>M. Aguilar</w:t>
            </w:r>
          </w:p>
          <w:p w14:paraId="55A91CA3" w14:textId="77777777" w:rsidR="001E571C" w:rsidRDefault="001E571C" w:rsidP="00CB5DC4">
            <w:pPr>
              <w:rPr>
                <w:rFonts w:cs="Arial"/>
                <w:sz w:val="24"/>
                <w:szCs w:val="20"/>
              </w:rPr>
            </w:pPr>
          </w:p>
          <w:p w14:paraId="53BC6E2F" w14:textId="77777777" w:rsidR="001E571C" w:rsidRDefault="001E571C" w:rsidP="00CB5DC4">
            <w:pPr>
              <w:rPr>
                <w:rFonts w:cs="Arial"/>
                <w:sz w:val="24"/>
                <w:szCs w:val="20"/>
              </w:rPr>
            </w:pPr>
          </w:p>
          <w:p w14:paraId="7EDBDA29" w14:textId="77777777" w:rsidR="001E571C" w:rsidRDefault="001E571C" w:rsidP="00CB5DC4">
            <w:pPr>
              <w:rPr>
                <w:rFonts w:cs="Arial"/>
                <w:sz w:val="24"/>
                <w:szCs w:val="20"/>
              </w:rPr>
            </w:pPr>
          </w:p>
          <w:p w14:paraId="534D55F9" w14:textId="77777777" w:rsidR="001E571C" w:rsidRDefault="001E571C" w:rsidP="00CB5DC4">
            <w:pPr>
              <w:rPr>
                <w:rFonts w:cs="Arial"/>
                <w:sz w:val="24"/>
                <w:szCs w:val="20"/>
              </w:rPr>
            </w:pPr>
          </w:p>
          <w:p w14:paraId="58E80DB1" w14:textId="77777777" w:rsidR="001E571C" w:rsidRDefault="001E571C" w:rsidP="00CB5DC4">
            <w:pPr>
              <w:rPr>
                <w:rFonts w:cs="Arial"/>
                <w:sz w:val="24"/>
                <w:szCs w:val="20"/>
              </w:rPr>
            </w:pPr>
          </w:p>
          <w:p w14:paraId="59623024" w14:textId="77777777" w:rsidR="001E571C" w:rsidRDefault="001E571C" w:rsidP="00CB5DC4">
            <w:pPr>
              <w:rPr>
                <w:rFonts w:cs="Arial"/>
                <w:sz w:val="24"/>
                <w:szCs w:val="20"/>
              </w:rPr>
            </w:pPr>
          </w:p>
        </w:tc>
      </w:tr>
      <w:tr w:rsidR="00AF3F45" w14:paraId="14A70F38" w14:textId="77777777" w:rsidTr="00A876E2">
        <w:tc>
          <w:tcPr>
            <w:tcW w:w="8568" w:type="dxa"/>
            <w:gridSpan w:val="4"/>
            <w:shd w:val="clear" w:color="auto" w:fill="FFFFFF" w:themeFill="background1"/>
          </w:tcPr>
          <w:p w14:paraId="24B6DA93" w14:textId="1BE96F31" w:rsidR="00A15532" w:rsidDel="006E15BB" w:rsidRDefault="006E15BB" w:rsidP="006E15BB">
            <w:pPr>
              <w:rPr>
                <w:del w:id="264" w:author="Microsoft Office User" w:date="2021-03-15T12:31:00Z"/>
                <w:rFonts w:cs="Arial"/>
                <w:sz w:val="24"/>
                <w:szCs w:val="20"/>
              </w:rPr>
              <w:pPrChange w:id="265" w:author="Microsoft Office User" w:date="2021-03-15T12:31:00Z">
                <w:pPr/>
              </w:pPrChange>
            </w:pPr>
            <w:ins w:id="266" w:author="Microsoft Office User" w:date="2021-03-15T13:00:00Z">
              <w:r>
                <w:rPr>
                  <w:rFonts w:cs="Arial"/>
                  <w:sz w:val="24"/>
                  <w:szCs w:val="20"/>
                </w:rPr>
                <w:t>Announcements/Set Next Meeting</w:t>
              </w:r>
            </w:ins>
            <w:del w:id="267" w:author="Microsoft Office User" w:date="2021-03-15T13:00:00Z">
              <w:r w:rsidR="00A00DDB" w:rsidDel="006E15BB">
                <w:rPr>
                  <w:rFonts w:cs="Arial"/>
                  <w:sz w:val="24"/>
                  <w:szCs w:val="20"/>
                </w:rPr>
                <w:delText xml:space="preserve">8. </w:delText>
              </w:r>
            </w:del>
            <w:del w:id="268" w:author="Microsoft Office User" w:date="2021-03-15T12:31:00Z">
              <w:r w:rsidR="004B4489" w:rsidDel="006E15BB">
                <w:rPr>
                  <w:rFonts w:cs="Arial"/>
                  <w:sz w:val="24"/>
                  <w:szCs w:val="20"/>
                </w:rPr>
                <w:delText>Open Public Comments</w:delText>
              </w:r>
            </w:del>
          </w:p>
          <w:p w14:paraId="48BB0356" w14:textId="6BF90675" w:rsidR="00F06F80" w:rsidRPr="00D6143B" w:rsidDel="006E15BB" w:rsidRDefault="00B00D3D" w:rsidP="006E15BB">
            <w:pPr>
              <w:rPr>
                <w:del w:id="269" w:author="Microsoft Office User" w:date="2021-03-15T12:31:00Z"/>
                <w:rFonts w:cs="Arial"/>
                <w:sz w:val="24"/>
                <w:szCs w:val="20"/>
              </w:rPr>
              <w:pPrChange w:id="270" w:author="Microsoft Office User" w:date="2021-03-15T12:31:00Z">
                <w:pPr>
                  <w:pStyle w:val="ListParagraph"/>
                  <w:numPr>
                    <w:numId w:val="2"/>
                  </w:numPr>
                  <w:ind w:hanging="360"/>
                </w:pPr>
              </w:pPrChange>
            </w:pPr>
            <w:del w:id="271" w:author="Microsoft Office User" w:date="2021-03-15T12:31:00Z">
              <w:r w:rsidDel="006E15BB">
                <w:rPr>
                  <w:rFonts w:cs="Arial"/>
                  <w:sz w:val="24"/>
                  <w:szCs w:val="20"/>
                </w:rPr>
                <w:delText xml:space="preserve">C Trujillo talked about </w:delText>
              </w:r>
              <w:r w:rsidRPr="00B00D3D" w:rsidDel="006E15BB">
                <w:rPr>
                  <w:rFonts w:cs="Arial"/>
                  <w:color w:val="FF0000"/>
                  <w:sz w:val="24"/>
                  <w:szCs w:val="20"/>
                  <w:u w:val="single"/>
                </w:rPr>
                <w:delText>??????????</w:delText>
              </w:r>
            </w:del>
            <w:ins w:id="272" w:author="Melissa Armijo" w:date="2021-02-03T19:48:00Z">
              <w:del w:id="273" w:author="Microsoft Office User" w:date="2021-03-15T12:31:00Z">
                <w:r w:rsidR="00AA5C5E" w:rsidDel="006E15BB">
                  <w:rPr>
                    <w:rFonts w:cs="Arial"/>
                    <w:color w:val="FF0000"/>
                    <w:sz w:val="24"/>
                    <w:szCs w:val="20"/>
                    <w:u w:val="single"/>
                  </w:rPr>
                  <w:delText xml:space="preserve"> her organization Cypress Tree and the </w:delText>
                </w:r>
              </w:del>
            </w:ins>
            <w:ins w:id="274" w:author="Melissa Armijo" w:date="2021-02-03T19:49:00Z">
              <w:del w:id="275" w:author="Microsoft Office User" w:date="2021-03-15T12:31:00Z">
                <w:r w:rsidR="00AA5C5E" w:rsidDel="006E15BB">
                  <w:rPr>
                    <w:rFonts w:cs="Arial"/>
                    <w:color w:val="FF0000"/>
                    <w:sz w:val="24"/>
                    <w:szCs w:val="20"/>
                    <w:u w:val="single"/>
                  </w:rPr>
                  <w:delText xml:space="preserve">new mathematical </w:delText>
                </w:r>
              </w:del>
            </w:ins>
            <w:ins w:id="276" w:author="Melissa Armijo" w:date="2021-02-03T19:51:00Z">
              <w:del w:id="277" w:author="Microsoft Office User" w:date="2021-03-15T12:31:00Z">
                <w:r w:rsidR="00AA5C5E" w:rsidDel="006E15BB">
                  <w:rPr>
                    <w:rFonts w:cs="Arial"/>
                    <w:color w:val="FF0000"/>
                    <w:sz w:val="24"/>
                    <w:szCs w:val="20"/>
                    <w:u w:val="single"/>
                  </w:rPr>
                  <w:delText>method</w:delText>
                </w:r>
              </w:del>
            </w:ins>
            <w:ins w:id="278" w:author="Melissa Armijo" w:date="2021-02-03T19:49:00Z">
              <w:del w:id="279" w:author="Microsoft Office User" w:date="2021-03-15T12:31:00Z">
                <w:r w:rsidR="00AA5C5E" w:rsidDel="006E15BB">
                  <w:rPr>
                    <w:rFonts w:cs="Arial"/>
                    <w:color w:val="FF0000"/>
                    <w:sz w:val="24"/>
                    <w:szCs w:val="20"/>
                    <w:u w:val="single"/>
                  </w:rPr>
                  <w:delText xml:space="preserve"> </w:delText>
                </w:r>
              </w:del>
            </w:ins>
            <w:ins w:id="280" w:author="Melissa Armijo" w:date="2021-02-03T19:50:00Z">
              <w:del w:id="281" w:author="Microsoft Office User" w:date="2021-03-15T12:31:00Z">
                <w:r w:rsidR="00AA5C5E" w:rsidDel="006E15BB">
                  <w:rPr>
                    <w:rFonts w:cs="Arial"/>
                    <w:color w:val="FF0000"/>
                    <w:sz w:val="24"/>
                    <w:szCs w:val="20"/>
                    <w:u w:val="single"/>
                  </w:rPr>
                  <w:delText>which can more accurat</w:delText>
                </w:r>
              </w:del>
            </w:ins>
            <w:ins w:id="282" w:author="Melissa Armijo" w:date="2021-02-03T19:51:00Z">
              <w:del w:id="283" w:author="Microsoft Office User" w:date="2021-03-15T12:31:00Z">
                <w:r w:rsidR="00AA5C5E" w:rsidDel="006E15BB">
                  <w:rPr>
                    <w:rFonts w:cs="Arial"/>
                    <w:color w:val="FF0000"/>
                    <w:sz w:val="24"/>
                    <w:szCs w:val="20"/>
                    <w:u w:val="single"/>
                  </w:rPr>
                  <w:delText xml:space="preserve">ely determine an equity index for students. This method </w:delText>
                </w:r>
              </w:del>
            </w:ins>
            <w:ins w:id="284" w:author="Melissa Armijo" w:date="2021-02-03T19:48:00Z">
              <w:del w:id="285" w:author="Microsoft Office User" w:date="2021-03-15T12:31:00Z">
                <w:r w:rsidR="00AA5C5E" w:rsidDel="006E15BB">
                  <w:rPr>
                    <w:rFonts w:cs="Arial"/>
                    <w:color w:val="FF0000"/>
                    <w:sz w:val="24"/>
                    <w:szCs w:val="20"/>
                    <w:u w:val="single"/>
                  </w:rPr>
                  <w:delText xml:space="preserve">will be </w:delText>
                </w:r>
              </w:del>
            </w:ins>
            <w:ins w:id="286" w:author="Melissa Armijo" w:date="2021-02-03T19:50:00Z">
              <w:del w:id="287" w:author="Microsoft Office User" w:date="2021-03-15T12:31:00Z">
                <w:r w:rsidR="00AA5C5E" w:rsidDel="006E15BB">
                  <w:rPr>
                    <w:rFonts w:cs="Arial"/>
                    <w:color w:val="FF0000"/>
                    <w:sz w:val="24"/>
                    <w:szCs w:val="20"/>
                    <w:u w:val="single"/>
                  </w:rPr>
                  <w:delText>presented</w:delText>
                </w:r>
              </w:del>
            </w:ins>
            <w:ins w:id="288" w:author="Melissa Armijo" w:date="2021-02-03T19:48:00Z">
              <w:del w:id="289" w:author="Microsoft Office User" w:date="2021-03-15T12:31:00Z">
                <w:r w:rsidR="00AA5C5E" w:rsidDel="006E15BB">
                  <w:rPr>
                    <w:rFonts w:cs="Arial"/>
                    <w:color w:val="FF0000"/>
                    <w:sz w:val="24"/>
                    <w:szCs w:val="20"/>
                    <w:u w:val="single"/>
                  </w:rPr>
                  <w:delText xml:space="preserve"> at the le</w:delText>
                </w:r>
              </w:del>
            </w:ins>
            <w:ins w:id="290" w:author="Melissa Armijo" w:date="2021-02-03T19:49:00Z">
              <w:del w:id="291" w:author="Microsoft Office User" w:date="2021-03-15T12:31:00Z">
                <w:r w:rsidR="00AA5C5E" w:rsidDel="006E15BB">
                  <w:rPr>
                    <w:rFonts w:cs="Arial"/>
                    <w:color w:val="FF0000"/>
                    <w:sz w:val="24"/>
                    <w:szCs w:val="20"/>
                    <w:u w:val="single"/>
                  </w:rPr>
                  <w:delText xml:space="preserve">gislature. </w:delText>
                </w:r>
              </w:del>
            </w:ins>
          </w:p>
          <w:p w14:paraId="44FD7628" w14:textId="5DE0DF29" w:rsidR="00F06F80" w:rsidRPr="00490CF5" w:rsidRDefault="00F06F80" w:rsidP="006E15BB">
            <w:pPr>
              <w:rPr>
                <w:rFonts w:cs="Arial"/>
                <w:sz w:val="24"/>
                <w:szCs w:val="20"/>
              </w:rPr>
              <w:pPrChange w:id="292" w:author="Microsoft Office User" w:date="2021-03-15T12:31:00Z">
                <w:pPr>
                  <w:ind w:left="360"/>
                </w:pPr>
              </w:pPrChange>
            </w:pPr>
          </w:p>
        </w:tc>
        <w:tc>
          <w:tcPr>
            <w:tcW w:w="1530" w:type="dxa"/>
            <w:shd w:val="clear" w:color="auto" w:fill="FFFFFF" w:themeFill="background1"/>
          </w:tcPr>
          <w:p w14:paraId="4AAAC727" w14:textId="5F6DCFAE" w:rsidR="00AF3F45" w:rsidRDefault="0052498D" w:rsidP="00AA63DF">
            <w:pPr>
              <w:rPr>
                <w:rFonts w:cs="Arial"/>
                <w:sz w:val="24"/>
                <w:szCs w:val="20"/>
              </w:rPr>
            </w:pPr>
            <w:r>
              <w:rPr>
                <w:rFonts w:cs="Arial"/>
                <w:sz w:val="24"/>
                <w:szCs w:val="20"/>
              </w:rPr>
              <w:t>M. Armijo</w:t>
            </w:r>
          </w:p>
        </w:tc>
      </w:tr>
      <w:tr w:rsidR="002F6C25" w14:paraId="486119FF" w14:textId="77777777" w:rsidTr="00A876E2">
        <w:tc>
          <w:tcPr>
            <w:tcW w:w="8568" w:type="dxa"/>
            <w:gridSpan w:val="4"/>
            <w:shd w:val="clear" w:color="auto" w:fill="FFFFFF" w:themeFill="background1"/>
          </w:tcPr>
          <w:p w14:paraId="62241F11" w14:textId="77777777" w:rsidR="006E15BB" w:rsidRDefault="006E15BB" w:rsidP="006E15BB">
            <w:pPr>
              <w:rPr>
                <w:ins w:id="293" w:author="Microsoft Office User" w:date="2021-03-15T13:00:00Z"/>
                <w:rFonts w:cs="Arial"/>
                <w:sz w:val="24"/>
                <w:szCs w:val="20"/>
              </w:rPr>
            </w:pPr>
            <w:ins w:id="294" w:author="Microsoft Office User" w:date="2021-03-15T13:00:00Z">
              <w:r>
                <w:rPr>
                  <w:rFonts w:cs="Arial"/>
                  <w:sz w:val="24"/>
                  <w:szCs w:val="20"/>
                </w:rPr>
                <w:t>Adjourn</w:t>
              </w:r>
            </w:ins>
          </w:p>
          <w:p w14:paraId="1EC8B980" w14:textId="32DFFC25" w:rsidR="006E15BB" w:rsidRPr="00A00DDB" w:rsidRDefault="006E15BB" w:rsidP="006E15BB">
            <w:pPr>
              <w:pStyle w:val="ListParagraph"/>
              <w:numPr>
                <w:ilvl w:val="0"/>
                <w:numId w:val="3"/>
              </w:numPr>
              <w:rPr>
                <w:ins w:id="295" w:author="Microsoft Office User" w:date="2021-03-15T13:00:00Z"/>
                <w:rFonts w:cs="Arial"/>
                <w:sz w:val="24"/>
                <w:szCs w:val="20"/>
              </w:rPr>
            </w:pPr>
            <w:ins w:id="296" w:author="Microsoft Office User" w:date="2021-03-15T13:00:00Z">
              <w:r>
                <w:rPr>
                  <w:rFonts w:cs="Arial"/>
                  <w:sz w:val="24"/>
                  <w:szCs w:val="20"/>
                </w:rPr>
                <w:t>6:</w:t>
              </w:r>
              <w:r>
                <w:rPr>
                  <w:rFonts w:cs="Arial"/>
                  <w:sz w:val="24"/>
                  <w:szCs w:val="20"/>
                </w:rPr>
                <w:t>27</w:t>
              </w:r>
              <w:r>
                <w:rPr>
                  <w:rFonts w:cs="Arial"/>
                  <w:sz w:val="24"/>
                  <w:szCs w:val="20"/>
                </w:rPr>
                <w:t xml:space="preserve"> P.M.</w:t>
              </w:r>
            </w:ins>
          </w:p>
          <w:p w14:paraId="67FF87F8" w14:textId="51E14DDC" w:rsidR="00F263BB" w:rsidRPr="006E15BB" w:rsidDel="006E15BB" w:rsidRDefault="00A00DDB" w:rsidP="006E15BB">
            <w:pPr>
              <w:rPr>
                <w:del w:id="297" w:author="Microsoft Office User" w:date="2021-03-15T13:00:00Z"/>
                <w:rFonts w:cs="Arial"/>
                <w:sz w:val="24"/>
                <w:szCs w:val="20"/>
                <w:rPrChange w:id="298" w:author="Microsoft Office User" w:date="2021-03-15T13:00:00Z">
                  <w:rPr>
                    <w:del w:id="299" w:author="Microsoft Office User" w:date="2021-03-15T13:00:00Z"/>
                  </w:rPr>
                </w:rPrChange>
              </w:rPr>
              <w:pPrChange w:id="300" w:author="Microsoft Office User" w:date="2021-03-15T13:00:00Z">
                <w:pPr/>
              </w:pPrChange>
            </w:pPr>
            <w:del w:id="301" w:author="Microsoft Office User" w:date="2021-03-15T13:00:00Z">
              <w:r w:rsidRPr="006E15BB" w:rsidDel="006E15BB">
                <w:rPr>
                  <w:rFonts w:cs="Arial"/>
                  <w:sz w:val="24"/>
                  <w:szCs w:val="20"/>
                  <w:rPrChange w:id="302" w:author="Microsoft Office User" w:date="2021-03-15T13:00:00Z">
                    <w:rPr/>
                  </w:rPrChange>
                </w:rPr>
                <w:delText xml:space="preserve">9. </w:delText>
              </w:r>
              <w:r w:rsidR="00490CF5" w:rsidRPr="006E15BB" w:rsidDel="006E15BB">
                <w:rPr>
                  <w:rFonts w:cs="Arial"/>
                  <w:sz w:val="24"/>
                  <w:szCs w:val="20"/>
                  <w:rPrChange w:id="303" w:author="Microsoft Office User" w:date="2021-03-15T13:00:00Z">
                    <w:rPr/>
                  </w:rPrChange>
                </w:rPr>
                <w:delText xml:space="preserve">Set next meeting </w:delText>
              </w:r>
            </w:del>
          </w:p>
          <w:p w14:paraId="7C986E62" w14:textId="2EEE631E" w:rsidR="00A00DDB" w:rsidDel="006E15BB" w:rsidRDefault="00B00D3D" w:rsidP="006E15BB">
            <w:pPr>
              <w:rPr>
                <w:del w:id="304" w:author="Microsoft Office User" w:date="2021-03-15T13:00:00Z"/>
              </w:rPr>
              <w:pPrChange w:id="305" w:author="Microsoft Office User" w:date="2021-03-15T13:00:00Z">
                <w:pPr>
                  <w:pStyle w:val="ListParagraph"/>
                  <w:numPr>
                    <w:numId w:val="3"/>
                  </w:numPr>
                  <w:ind w:hanging="360"/>
                </w:pPr>
              </w:pPrChange>
            </w:pPr>
            <w:del w:id="306" w:author="Microsoft Office User" w:date="2021-03-15T13:00:00Z">
              <w:r w:rsidDel="006E15BB">
                <w:delText>2-4-21</w:delText>
              </w:r>
              <w:r w:rsidR="008A1CE7" w:rsidDel="006E15BB">
                <w:delText xml:space="preserve"> @ 5:30pm</w:delText>
              </w:r>
            </w:del>
          </w:p>
          <w:p w14:paraId="511030E0" w14:textId="5E3DDBEA" w:rsidR="00F06F80" w:rsidRPr="00A00DDB" w:rsidRDefault="00F06F80" w:rsidP="006E15BB">
            <w:pPr>
              <w:pPrChange w:id="307" w:author="Microsoft Office User" w:date="2021-03-15T13:00:00Z">
                <w:pPr>
                  <w:pStyle w:val="ListParagraph"/>
                </w:pPr>
              </w:pPrChange>
            </w:pPr>
          </w:p>
        </w:tc>
        <w:tc>
          <w:tcPr>
            <w:tcW w:w="1530" w:type="dxa"/>
            <w:shd w:val="clear" w:color="auto" w:fill="FFFFFF" w:themeFill="background1"/>
          </w:tcPr>
          <w:p w14:paraId="752FDDE9" w14:textId="46FD7661" w:rsidR="002F6C25" w:rsidRDefault="00AB66D3" w:rsidP="00CB5DC4">
            <w:pPr>
              <w:rPr>
                <w:rFonts w:cs="Arial"/>
                <w:sz w:val="24"/>
                <w:szCs w:val="20"/>
              </w:rPr>
            </w:pPr>
            <w:r>
              <w:rPr>
                <w:rFonts w:cs="Arial"/>
                <w:sz w:val="24"/>
                <w:szCs w:val="20"/>
              </w:rPr>
              <w:t>M. Armijo</w:t>
            </w:r>
          </w:p>
        </w:tc>
      </w:tr>
      <w:tr w:rsidR="00F263BB" w14:paraId="135BD4EC" w14:textId="77777777" w:rsidTr="00A876E2">
        <w:tc>
          <w:tcPr>
            <w:tcW w:w="8568" w:type="dxa"/>
            <w:gridSpan w:val="4"/>
            <w:shd w:val="clear" w:color="auto" w:fill="FFFFFF" w:themeFill="background1"/>
          </w:tcPr>
          <w:p w14:paraId="502F2A45" w14:textId="6F349A99" w:rsidR="004B6F56" w:rsidDel="006E15BB" w:rsidRDefault="00A00DDB" w:rsidP="006E15BB">
            <w:pPr>
              <w:rPr>
                <w:del w:id="308" w:author="Microsoft Office User" w:date="2021-03-15T13:00:00Z"/>
                <w:rFonts w:cs="Arial"/>
                <w:sz w:val="24"/>
                <w:szCs w:val="20"/>
              </w:rPr>
              <w:pPrChange w:id="309" w:author="Microsoft Office User" w:date="2021-03-15T13:00:00Z">
                <w:pPr/>
              </w:pPrChange>
            </w:pPr>
            <w:del w:id="310" w:author="Microsoft Office User" w:date="2021-03-15T13:00:00Z">
              <w:r w:rsidDel="006E15BB">
                <w:rPr>
                  <w:rFonts w:cs="Arial"/>
                  <w:sz w:val="24"/>
                  <w:szCs w:val="20"/>
                </w:rPr>
                <w:delText xml:space="preserve">10. </w:delText>
              </w:r>
              <w:r w:rsidR="00490CF5" w:rsidDel="006E15BB">
                <w:rPr>
                  <w:rFonts w:cs="Arial"/>
                  <w:sz w:val="24"/>
                  <w:szCs w:val="20"/>
                </w:rPr>
                <w:delText>Adjourn</w:delText>
              </w:r>
            </w:del>
          </w:p>
          <w:p w14:paraId="3C7582B7" w14:textId="76E8F5A1" w:rsidR="00A00DDB" w:rsidRPr="00A00DDB" w:rsidDel="006E15BB" w:rsidRDefault="008A1CE7" w:rsidP="006E15BB">
            <w:pPr>
              <w:rPr>
                <w:del w:id="311" w:author="Microsoft Office User" w:date="2021-03-15T13:00:00Z"/>
                <w:rFonts w:cs="Arial"/>
                <w:sz w:val="24"/>
                <w:szCs w:val="20"/>
              </w:rPr>
              <w:pPrChange w:id="312" w:author="Microsoft Office User" w:date="2021-03-15T13:00:00Z">
                <w:pPr>
                  <w:pStyle w:val="ListParagraph"/>
                  <w:numPr>
                    <w:numId w:val="3"/>
                  </w:numPr>
                  <w:ind w:hanging="360"/>
                </w:pPr>
              </w:pPrChange>
            </w:pPr>
            <w:del w:id="313" w:author="Microsoft Office User" w:date="2021-03-15T13:00:00Z">
              <w:r w:rsidDel="006E15BB">
                <w:rPr>
                  <w:rFonts w:cs="Arial"/>
                  <w:sz w:val="24"/>
                  <w:szCs w:val="20"/>
                </w:rPr>
                <w:delText>6:</w:delText>
              </w:r>
              <w:r w:rsidR="008B0FCC" w:rsidDel="006E15BB">
                <w:rPr>
                  <w:rFonts w:cs="Arial"/>
                  <w:sz w:val="24"/>
                  <w:szCs w:val="20"/>
                </w:rPr>
                <w:delText>09</w:delText>
              </w:r>
              <w:r w:rsidR="00490CF5" w:rsidDel="006E15BB">
                <w:rPr>
                  <w:rFonts w:cs="Arial"/>
                  <w:sz w:val="24"/>
                  <w:szCs w:val="20"/>
                </w:rPr>
                <w:delText xml:space="preserve"> P.M.</w:delText>
              </w:r>
            </w:del>
          </w:p>
          <w:p w14:paraId="032484AB" w14:textId="77777777" w:rsidR="00F263BB" w:rsidRPr="00F263BB" w:rsidRDefault="00F263BB" w:rsidP="006E15BB">
            <w:pPr>
              <w:rPr>
                <w:rFonts w:cs="Arial"/>
                <w:sz w:val="24"/>
                <w:szCs w:val="20"/>
              </w:rPr>
              <w:pPrChange w:id="314" w:author="Microsoft Office User" w:date="2021-03-15T13:00:00Z">
                <w:pPr>
                  <w:pStyle w:val="ListParagraph"/>
                </w:pPr>
              </w:pPrChange>
            </w:pPr>
          </w:p>
        </w:tc>
        <w:tc>
          <w:tcPr>
            <w:tcW w:w="1530" w:type="dxa"/>
            <w:shd w:val="clear" w:color="auto" w:fill="FFFFFF" w:themeFill="background1"/>
          </w:tcPr>
          <w:p w14:paraId="2B0253F6" w14:textId="65796D03" w:rsidR="00F263BB" w:rsidRPr="00A00DDB" w:rsidRDefault="00AB66D3" w:rsidP="00A00DDB">
            <w:pPr>
              <w:rPr>
                <w:rFonts w:cs="Arial"/>
                <w:sz w:val="24"/>
                <w:szCs w:val="20"/>
              </w:rPr>
            </w:pPr>
            <w:r>
              <w:rPr>
                <w:rFonts w:cs="Arial"/>
                <w:sz w:val="24"/>
                <w:szCs w:val="20"/>
              </w:rPr>
              <w:t>M. Armijo</w:t>
            </w:r>
          </w:p>
        </w:tc>
      </w:tr>
      <w:tr w:rsidR="002F6C25" w14:paraId="7C77E775" w14:textId="77777777" w:rsidTr="00A876E2">
        <w:tc>
          <w:tcPr>
            <w:tcW w:w="8568" w:type="dxa"/>
            <w:gridSpan w:val="4"/>
            <w:shd w:val="clear" w:color="auto" w:fill="FFFFFF" w:themeFill="background1"/>
          </w:tcPr>
          <w:p w14:paraId="47E55357" w14:textId="02F27B44" w:rsidR="00526D45" w:rsidRPr="00D6143B" w:rsidRDefault="00D6143B" w:rsidP="00D6143B">
            <w:pPr>
              <w:jc w:val="center"/>
              <w:rPr>
                <w:rFonts w:cs="Arial"/>
                <w:sz w:val="24"/>
                <w:szCs w:val="20"/>
              </w:rPr>
            </w:pPr>
            <w:r>
              <w:rPr>
                <w:rFonts w:cs="Arial"/>
                <w:sz w:val="24"/>
                <w:szCs w:val="20"/>
              </w:rPr>
              <w:t>Items for Next Meeting</w:t>
            </w:r>
          </w:p>
        </w:tc>
        <w:tc>
          <w:tcPr>
            <w:tcW w:w="1530" w:type="dxa"/>
            <w:shd w:val="clear" w:color="auto" w:fill="FFFFFF" w:themeFill="background1"/>
          </w:tcPr>
          <w:p w14:paraId="43BB1DED" w14:textId="055D8BBB" w:rsidR="002F6C25" w:rsidRPr="004B6F56" w:rsidRDefault="00D6143B" w:rsidP="004B6F56">
            <w:pPr>
              <w:rPr>
                <w:rFonts w:cs="Arial"/>
                <w:sz w:val="24"/>
                <w:szCs w:val="20"/>
              </w:rPr>
            </w:pPr>
            <w:r>
              <w:rPr>
                <w:rFonts w:cs="Arial"/>
                <w:sz w:val="24"/>
                <w:szCs w:val="20"/>
              </w:rPr>
              <w:t xml:space="preserve"> </w:t>
            </w:r>
          </w:p>
        </w:tc>
      </w:tr>
      <w:tr w:rsidR="002F6C25" w14:paraId="1FD94F94" w14:textId="77777777" w:rsidTr="00A876E2">
        <w:tc>
          <w:tcPr>
            <w:tcW w:w="8568" w:type="dxa"/>
            <w:gridSpan w:val="4"/>
            <w:shd w:val="clear" w:color="auto" w:fill="FFFFFF" w:themeFill="background1"/>
          </w:tcPr>
          <w:p w14:paraId="1EF775F5" w14:textId="6839DEEB" w:rsidR="002D00F7" w:rsidRPr="002D00F7" w:rsidRDefault="002D00F7" w:rsidP="00526D45">
            <w:pPr>
              <w:pStyle w:val="ListParagraph"/>
              <w:jc w:val="center"/>
              <w:rPr>
                <w:rFonts w:cs="Arial"/>
                <w:sz w:val="24"/>
                <w:szCs w:val="20"/>
              </w:rPr>
            </w:pPr>
          </w:p>
        </w:tc>
        <w:tc>
          <w:tcPr>
            <w:tcW w:w="1530" w:type="dxa"/>
            <w:shd w:val="clear" w:color="auto" w:fill="FFFFFF" w:themeFill="background1"/>
          </w:tcPr>
          <w:p w14:paraId="1674F4A0" w14:textId="60B8049C" w:rsidR="002F6C25" w:rsidRDefault="002F6C25" w:rsidP="00CB5DC4">
            <w:pPr>
              <w:rPr>
                <w:rFonts w:cs="Arial"/>
                <w:sz w:val="24"/>
                <w:szCs w:val="20"/>
              </w:rPr>
            </w:pPr>
          </w:p>
        </w:tc>
      </w:tr>
      <w:tr w:rsidR="002F6C25" w14:paraId="5E0DAE48" w14:textId="77777777" w:rsidTr="00A876E2">
        <w:tc>
          <w:tcPr>
            <w:tcW w:w="8568" w:type="dxa"/>
            <w:gridSpan w:val="4"/>
            <w:shd w:val="clear" w:color="auto" w:fill="FFFFFF" w:themeFill="background1"/>
          </w:tcPr>
          <w:p w14:paraId="6ECEB61B" w14:textId="2D8A2024" w:rsidR="00244C43" w:rsidRPr="00D6143B" w:rsidRDefault="00244C43" w:rsidP="00D6143B">
            <w:pPr>
              <w:rPr>
                <w:rFonts w:cs="Arial"/>
                <w:sz w:val="24"/>
                <w:szCs w:val="20"/>
              </w:rPr>
            </w:pPr>
          </w:p>
        </w:tc>
        <w:tc>
          <w:tcPr>
            <w:tcW w:w="1530" w:type="dxa"/>
            <w:shd w:val="clear" w:color="auto" w:fill="FFFFFF" w:themeFill="background1"/>
          </w:tcPr>
          <w:p w14:paraId="0B2D25BE" w14:textId="77777777" w:rsidR="002F6C25" w:rsidRDefault="002F6C25" w:rsidP="00CB5DC4">
            <w:pPr>
              <w:rPr>
                <w:rFonts w:cs="Arial"/>
                <w:sz w:val="24"/>
                <w:szCs w:val="20"/>
              </w:rPr>
            </w:pPr>
          </w:p>
        </w:tc>
      </w:tr>
      <w:tr w:rsidR="005708FF" w14:paraId="02C37C86" w14:textId="77777777" w:rsidTr="00A876E2">
        <w:tc>
          <w:tcPr>
            <w:tcW w:w="8568" w:type="dxa"/>
            <w:gridSpan w:val="4"/>
            <w:shd w:val="clear" w:color="auto" w:fill="FFFFFF" w:themeFill="background1"/>
          </w:tcPr>
          <w:p w14:paraId="4DE3EC34" w14:textId="77777777" w:rsidR="005708FF" w:rsidRDefault="005708FF" w:rsidP="002D00F7">
            <w:pPr>
              <w:jc w:val="center"/>
              <w:rPr>
                <w:rFonts w:cs="Arial"/>
                <w:sz w:val="24"/>
                <w:szCs w:val="20"/>
              </w:rPr>
            </w:pPr>
          </w:p>
        </w:tc>
        <w:tc>
          <w:tcPr>
            <w:tcW w:w="1530" w:type="dxa"/>
            <w:shd w:val="clear" w:color="auto" w:fill="FFFFFF" w:themeFill="background1"/>
          </w:tcPr>
          <w:p w14:paraId="3BE95DE2" w14:textId="77777777" w:rsidR="005708FF" w:rsidRDefault="005708FF" w:rsidP="00CB5DC4">
            <w:pPr>
              <w:rPr>
                <w:rFonts w:cs="Arial"/>
                <w:sz w:val="24"/>
                <w:szCs w:val="20"/>
              </w:rPr>
            </w:pPr>
          </w:p>
        </w:tc>
      </w:tr>
      <w:tr w:rsidR="002F6C25" w14:paraId="35D25FFB" w14:textId="77777777" w:rsidTr="00A876E2">
        <w:tc>
          <w:tcPr>
            <w:tcW w:w="8568" w:type="dxa"/>
            <w:gridSpan w:val="4"/>
            <w:shd w:val="clear" w:color="auto" w:fill="FFFFFF" w:themeFill="background1"/>
          </w:tcPr>
          <w:p w14:paraId="208CD6DB" w14:textId="77777777" w:rsidR="007E0AAF" w:rsidRPr="007E0AAF" w:rsidRDefault="007E0AAF" w:rsidP="002D00F7">
            <w:pPr>
              <w:pStyle w:val="NoSpacing"/>
              <w:ind w:left="720"/>
              <w:rPr>
                <w:rFonts w:cs="Arial"/>
                <w:sz w:val="24"/>
                <w:szCs w:val="20"/>
              </w:rPr>
            </w:pPr>
          </w:p>
          <w:p w14:paraId="561B4F8C" w14:textId="77777777" w:rsidR="005708FF" w:rsidRPr="00FB261D" w:rsidRDefault="005708FF" w:rsidP="005708FF">
            <w:pPr>
              <w:rPr>
                <w:rFonts w:cs="Arial"/>
                <w:sz w:val="24"/>
                <w:szCs w:val="20"/>
              </w:rPr>
            </w:pPr>
          </w:p>
        </w:tc>
        <w:tc>
          <w:tcPr>
            <w:tcW w:w="1530" w:type="dxa"/>
            <w:shd w:val="clear" w:color="auto" w:fill="FFFFFF" w:themeFill="background1"/>
          </w:tcPr>
          <w:p w14:paraId="70C7A358" w14:textId="77777777" w:rsidR="002F6C25" w:rsidRDefault="002F6C25" w:rsidP="00CB5DC4">
            <w:pPr>
              <w:rPr>
                <w:rFonts w:cs="Arial"/>
                <w:sz w:val="24"/>
                <w:szCs w:val="20"/>
              </w:rPr>
            </w:pPr>
          </w:p>
        </w:tc>
      </w:tr>
      <w:tr w:rsidR="002F6C25" w14:paraId="0ECFF5E3" w14:textId="77777777" w:rsidTr="00A876E2">
        <w:tc>
          <w:tcPr>
            <w:tcW w:w="8568" w:type="dxa"/>
            <w:gridSpan w:val="4"/>
            <w:shd w:val="clear" w:color="auto" w:fill="FFFFFF" w:themeFill="background1"/>
          </w:tcPr>
          <w:p w14:paraId="62B8E125" w14:textId="77777777" w:rsidR="002F6C25" w:rsidRPr="00FB261D" w:rsidRDefault="002F6C25" w:rsidP="00FB261D">
            <w:pPr>
              <w:rPr>
                <w:rFonts w:cs="Arial"/>
                <w:sz w:val="24"/>
                <w:szCs w:val="20"/>
              </w:rPr>
            </w:pPr>
          </w:p>
        </w:tc>
        <w:tc>
          <w:tcPr>
            <w:tcW w:w="1530" w:type="dxa"/>
            <w:shd w:val="clear" w:color="auto" w:fill="FFFFFF" w:themeFill="background1"/>
          </w:tcPr>
          <w:p w14:paraId="69A234C9" w14:textId="77777777" w:rsidR="002F6C25" w:rsidRDefault="002F6C25" w:rsidP="00CB5DC4">
            <w:pPr>
              <w:rPr>
                <w:rFonts w:cs="Arial"/>
                <w:sz w:val="24"/>
                <w:szCs w:val="20"/>
              </w:rPr>
            </w:pPr>
          </w:p>
        </w:tc>
      </w:tr>
      <w:tr w:rsidR="002F6C25" w14:paraId="2BAD0F9F" w14:textId="77777777" w:rsidTr="00DF57FF">
        <w:tc>
          <w:tcPr>
            <w:tcW w:w="8568" w:type="dxa"/>
            <w:gridSpan w:val="4"/>
            <w:shd w:val="clear" w:color="auto" w:fill="B6DDE8" w:themeFill="accent5" w:themeFillTint="66"/>
          </w:tcPr>
          <w:p w14:paraId="5B18CA66" w14:textId="77777777" w:rsidR="002F6C25" w:rsidRPr="00896E09" w:rsidRDefault="002F6C25" w:rsidP="0030238A">
            <w:pPr>
              <w:rPr>
                <w:rFonts w:cs="Arial"/>
                <w:b/>
                <w:sz w:val="24"/>
                <w:szCs w:val="20"/>
              </w:rPr>
            </w:pPr>
          </w:p>
        </w:tc>
        <w:tc>
          <w:tcPr>
            <w:tcW w:w="1530" w:type="dxa"/>
            <w:shd w:val="clear" w:color="auto" w:fill="B6DDE8" w:themeFill="accent5" w:themeFillTint="66"/>
          </w:tcPr>
          <w:p w14:paraId="61198917" w14:textId="77777777" w:rsidR="002F6C25" w:rsidRPr="00896E09" w:rsidRDefault="002F6C25" w:rsidP="00CB5DC4">
            <w:pPr>
              <w:rPr>
                <w:rFonts w:cs="Arial"/>
                <w:sz w:val="24"/>
                <w:szCs w:val="20"/>
              </w:rPr>
            </w:pPr>
          </w:p>
        </w:tc>
      </w:tr>
      <w:tr w:rsidR="005708FF" w14:paraId="56CE1B42" w14:textId="77777777" w:rsidTr="00DF57FF">
        <w:tc>
          <w:tcPr>
            <w:tcW w:w="1278" w:type="dxa"/>
            <w:shd w:val="clear" w:color="auto" w:fill="FFFFFF" w:themeFill="background1"/>
          </w:tcPr>
          <w:p w14:paraId="293D1F8E" w14:textId="77777777" w:rsidR="005708FF" w:rsidRPr="00896E09" w:rsidRDefault="005708FF">
            <w:pPr>
              <w:rPr>
                <w:rFonts w:cs="Arial"/>
                <w:b/>
                <w:sz w:val="24"/>
                <w:szCs w:val="20"/>
              </w:rPr>
            </w:pPr>
          </w:p>
        </w:tc>
        <w:tc>
          <w:tcPr>
            <w:tcW w:w="5850" w:type="dxa"/>
            <w:gridSpan w:val="2"/>
            <w:shd w:val="clear" w:color="auto" w:fill="FFFFFF" w:themeFill="background1"/>
          </w:tcPr>
          <w:p w14:paraId="28F0476E" w14:textId="77777777" w:rsidR="005708FF" w:rsidRPr="00896E09" w:rsidRDefault="005708FF">
            <w:pPr>
              <w:rPr>
                <w:rFonts w:cs="Arial"/>
                <w:b/>
                <w:sz w:val="24"/>
                <w:szCs w:val="20"/>
              </w:rPr>
            </w:pPr>
          </w:p>
        </w:tc>
        <w:tc>
          <w:tcPr>
            <w:tcW w:w="1440" w:type="dxa"/>
            <w:shd w:val="clear" w:color="auto" w:fill="B6DDE8" w:themeFill="accent5" w:themeFillTint="66"/>
          </w:tcPr>
          <w:p w14:paraId="24F10D52" w14:textId="77777777" w:rsidR="005708FF" w:rsidRPr="00896E09" w:rsidRDefault="005708FF">
            <w:pPr>
              <w:rPr>
                <w:rFonts w:cs="Arial"/>
                <w:b/>
                <w:sz w:val="24"/>
                <w:szCs w:val="20"/>
              </w:rPr>
            </w:pPr>
          </w:p>
        </w:tc>
        <w:tc>
          <w:tcPr>
            <w:tcW w:w="1530" w:type="dxa"/>
            <w:shd w:val="clear" w:color="auto" w:fill="B6DDE8" w:themeFill="accent5" w:themeFillTint="66"/>
          </w:tcPr>
          <w:p w14:paraId="4E98CBC5" w14:textId="77777777" w:rsidR="005708FF" w:rsidRPr="00896E09" w:rsidRDefault="005708FF">
            <w:pPr>
              <w:rPr>
                <w:rFonts w:cs="Arial"/>
                <w:b/>
                <w:sz w:val="24"/>
                <w:szCs w:val="20"/>
              </w:rPr>
            </w:pPr>
          </w:p>
        </w:tc>
      </w:tr>
      <w:tr w:rsidR="005708FF" w14:paraId="4A6B814A" w14:textId="77777777" w:rsidTr="00D1573A">
        <w:tc>
          <w:tcPr>
            <w:tcW w:w="1278" w:type="dxa"/>
            <w:shd w:val="clear" w:color="auto" w:fill="FFFFFF" w:themeFill="background1"/>
          </w:tcPr>
          <w:p w14:paraId="3BF892E3"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4A27D51F"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527EB1D" w14:textId="77777777" w:rsidR="005708FF" w:rsidRDefault="005708FF" w:rsidP="00B663BE">
            <w:pPr>
              <w:rPr>
                <w:rFonts w:cs="Arial"/>
                <w:sz w:val="24"/>
                <w:szCs w:val="20"/>
              </w:rPr>
            </w:pPr>
          </w:p>
        </w:tc>
        <w:tc>
          <w:tcPr>
            <w:tcW w:w="1530" w:type="dxa"/>
            <w:shd w:val="clear" w:color="auto" w:fill="FFFFFF" w:themeFill="background1"/>
          </w:tcPr>
          <w:p w14:paraId="1773A41C" w14:textId="77777777" w:rsidR="005708FF" w:rsidRDefault="005708FF" w:rsidP="00D021F9">
            <w:pPr>
              <w:rPr>
                <w:rFonts w:cs="Arial"/>
                <w:sz w:val="24"/>
                <w:szCs w:val="20"/>
              </w:rPr>
            </w:pPr>
          </w:p>
        </w:tc>
      </w:tr>
      <w:tr w:rsidR="005708FF" w14:paraId="5DC42424" w14:textId="77777777" w:rsidTr="00D1573A">
        <w:tc>
          <w:tcPr>
            <w:tcW w:w="1278" w:type="dxa"/>
            <w:shd w:val="clear" w:color="auto" w:fill="FFFFFF" w:themeFill="background1"/>
          </w:tcPr>
          <w:p w14:paraId="194BD9C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0DEECF10"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1D8A4087" w14:textId="77777777" w:rsidR="005708FF" w:rsidRDefault="005708FF" w:rsidP="00B663BE">
            <w:pPr>
              <w:rPr>
                <w:rFonts w:cs="Arial"/>
                <w:sz w:val="24"/>
                <w:szCs w:val="20"/>
              </w:rPr>
            </w:pPr>
          </w:p>
        </w:tc>
        <w:tc>
          <w:tcPr>
            <w:tcW w:w="1530" w:type="dxa"/>
            <w:shd w:val="clear" w:color="auto" w:fill="FFFFFF" w:themeFill="background1"/>
          </w:tcPr>
          <w:p w14:paraId="5BDA38DC" w14:textId="77777777" w:rsidR="005708FF" w:rsidRDefault="005708FF" w:rsidP="00D021F9">
            <w:pPr>
              <w:rPr>
                <w:rFonts w:cs="Arial"/>
                <w:sz w:val="24"/>
                <w:szCs w:val="20"/>
              </w:rPr>
            </w:pPr>
          </w:p>
        </w:tc>
      </w:tr>
      <w:tr w:rsidR="005708FF" w14:paraId="6A39186B" w14:textId="77777777" w:rsidTr="00D1573A">
        <w:tc>
          <w:tcPr>
            <w:tcW w:w="1278" w:type="dxa"/>
            <w:shd w:val="clear" w:color="auto" w:fill="FFFFFF" w:themeFill="background1"/>
          </w:tcPr>
          <w:p w14:paraId="48AB5936"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08A482D"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03FFE535" w14:textId="77777777" w:rsidR="005708FF" w:rsidRDefault="005708FF" w:rsidP="00B663BE">
            <w:pPr>
              <w:rPr>
                <w:rFonts w:cs="Arial"/>
                <w:sz w:val="24"/>
                <w:szCs w:val="20"/>
              </w:rPr>
            </w:pPr>
          </w:p>
        </w:tc>
        <w:tc>
          <w:tcPr>
            <w:tcW w:w="1530" w:type="dxa"/>
            <w:shd w:val="clear" w:color="auto" w:fill="FFFFFF" w:themeFill="background1"/>
          </w:tcPr>
          <w:p w14:paraId="0B08C34D" w14:textId="77777777" w:rsidR="005708FF" w:rsidRDefault="005708FF" w:rsidP="00D021F9">
            <w:pPr>
              <w:rPr>
                <w:rFonts w:cs="Arial"/>
                <w:sz w:val="24"/>
                <w:szCs w:val="20"/>
              </w:rPr>
            </w:pPr>
          </w:p>
        </w:tc>
      </w:tr>
      <w:tr w:rsidR="005708FF" w14:paraId="358E3183" w14:textId="77777777" w:rsidTr="00D1573A">
        <w:tc>
          <w:tcPr>
            <w:tcW w:w="1278" w:type="dxa"/>
            <w:shd w:val="clear" w:color="auto" w:fill="FFFFFF" w:themeFill="background1"/>
          </w:tcPr>
          <w:p w14:paraId="2B6AAA99"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361F6E5F"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6EDA1497" w14:textId="77777777" w:rsidR="005708FF" w:rsidRDefault="005708FF" w:rsidP="00B663BE">
            <w:pPr>
              <w:rPr>
                <w:rFonts w:cs="Arial"/>
                <w:sz w:val="24"/>
                <w:szCs w:val="20"/>
              </w:rPr>
            </w:pPr>
          </w:p>
        </w:tc>
        <w:tc>
          <w:tcPr>
            <w:tcW w:w="1530" w:type="dxa"/>
            <w:shd w:val="clear" w:color="auto" w:fill="FFFFFF" w:themeFill="background1"/>
          </w:tcPr>
          <w:p w14:paraId="3F54DC24" w14:textId="77777777" w:rsidR="005708FF" w:rsidRDefault="005708FF" w:rsidP="00D021F9">
            <w:pPr>
              <w:rPr>
                <w:rFonts w:cs="Arial"/>
                <w:sz w:val="24"/>
                <w:szCs w:val="20"/>
              </w:rPr>
            </w:pPr>
          </w:p>
        </w:tc>
      </w:tr>
      <w:tr w:rsidR="005708FF" w14:paraId="135F4468" w14:textId="77777777" w:rsidTr="00D1573A">
        <w:tc>
          <w:tcPr>
            <w:tcW w:w="1278" w:type="dxa"/>
            <w:shd w:val="clear" w:color="auto" w:fill="FFFFFF" w:themeFill="background1"/>
          </w:tcPr>
          <w:p w14:paraId="2B0E3FA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5CAD24C3"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9683C08" w14:textId="77777777" w:rsidR="005708FF" w:rsidRDefault="005708FF" w:rsidP="00B663BE">
            <w:pPr>
              <w:rPr>
                <w:rFonts w:cs="Arial"/>
                <w:sz w:val="24"/>
                <w:szCs w:val="20"/>
              </w:rPr>
            </w:pPr>
          </w:p>
        </w:tc>
        <w:tc>
          <w:tcPr>
            <w:tcW w:w="1530" w:type="dxa"/>
            <w:shd w:val="clear" w:color="auto" w:fill="FFFFFF" w:themeFill="background1"/>
          </w:tcPr>
          <w:p w14:paraId="2ED3EE07" w14:textId="77777777" w:rsidR="005708FF" w:rsidRDefault="005708FF" w:rsidP="00D021F9">
            <w:pPr>
              <w:rPr>
                <w:rFonts w:cs="Arial"/>
                <w:sz w:val="24"/>
                <w:szCs w:val="20"/>
              </w:rPr>
            </w:pPr>
          </w:p>
        </w:tc>
      </w:tr>
      <w:tr w:rsidR="005708FF" w14:paraId="0144D1AD" w14:textId="77777777" w:rsidTr="00D1573A">
        <w:tc>
          <w:tcPr>
            <w:tcW w:w="1278" w:type="dxa"/>
            <w:shd w:val="clear" w:color="auto" w:fill="FFFFFF" w:themeFill="background1"/>
          </w:tcPr>
          <w:p w14:paraId="48D016A8"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20212CE"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549858A1" w14:textId="77777777" w:rsidR="005708FF" w:rsidRDefault="005708FF" w:rsidP="00B663BE">
            <w:pPr>
              <w:rPr>
                <w:rFonts w:cs="Arial"/>
                <w:sz w:val="24"/>
                <w:szCs w:val="20"/>
              </w:rPr>
            </w:pPr>
          </w:p>
        </w:tc>
        <w:tc>
          <w:tcPr>
            <w:tcW w:w="1530" w:type="dxa"/>
            <w:shd w:val="clear" w:color="auto" w:fill="FFFFFF" w:themeFill="background1"/>
          </w:tcPr>
          <w:p w14:paraId="738CF2A0" w14:textId="77777777" w:rsidR="005708FF" w:rsidRDefault="005708FF" w:rsidP="00D021F9">
            <w:pPr>
              <w:rPr>
                <w:rFonts w:cs="Arial"/>
                <w:sz w:val="24"/>
                <w:szCs w:val="20"/>
              </w:rPr>
            </w:pPr>
          </w:p>
        </w:tc>
      </w:tr>
      <w:tr w:rsidR="005708FF" w14:paraId="30CEAAE5" w14:textId="77777777" w:rsidTr="00D1573A">
        <w:tc>
          <w:tcPr>
            <w:tcW w:w="1278" w:type="dxa"/>
            <w:shd w:val="clear" w:color="auto" w:fill="FFFFFF" w:themeFill="background1"/>
          </w:tcPr>
          <w:p w14:paraId="482C7C8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6DB297CB"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7762DFF" w14:textId="77777777" w:rsidR="005708FF" w:rsidRDefault="005708FF" w:rsidP="009F4AE0">
            <w:pPr>
              <w:rPr>
                <w:rFonts w:cs="Arial"/>
                <w:sz w:val="24"/>
                <w:szCs w:val="20"/>
              </w:rPr>
            </w:pPr>
          </w:p>
        </w:tc>
        <w:tc>
          <w:tcPr>
            <w:tcW w:w="1530" w:type="dxa"/>
            <w:shd w:val="clear" w:color="auto" w:fill="FFFFFF" w:themeFill="background1"/>
          </w:tcPr>
          <w:p w14:paraId="0BCF752B" w14:textId="77777777" w:rsidR="005708FF" w:rsidRDefault="005708FF" w:rsidP="00D021F9">
            <w:pPr>
              <w:rPr>
                <w:rFonts w:cs="Arial"/>
                <w:sz w:val="24"/>
                <w:szCs w:val="20"/>
              </w:rPr>
            </w:pPr>
          </w:p>
        </w:tc>
      </w:tr>
      <w:tr w:rsidR="005708FF" w14:paraId="2634D02A" w14:textId="77777777" w:rsidTr="00D1573A">
        <w:tc>
          <w:tcPr>
            <w:tcW w:w="1278" w:type="dxa"/>
            <w:shd w:val="clear" w:color="auto" w:fill="FFFFFF" w:themeFill="background1"/>
          </w:tcPr>
          <w:p w14:paraId="037ED67B"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33F6E482"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21A90F11" w14:textId="77777777" w:rsidR="005708FF" w:rsidRDefault="005708FF" w:rsidP="00B663BE">
            <w:pPr>
              <w:rPr>
                <w:rFonts w:cs="Arial"/>
                <w:sz w:val="24"/>
                <w:szCs w:val="20"/>
              </w:rPr>
            </w:pPr>
          </w:p>
        </w:tc>
        <w:tc>
          <w:tcPr>
            <w:tcW w:w="1530" w:type="dxa"/>
            <w:shd w:val="clear" w:color="auto" w:fill="FFFFFF" w:themeFill="background1"/>
          </w:tcPr>
          <w:p w14:paraId="6DB3CFB9" w14:textId="77777777" w:rsidR="005708FF" w:rsidRDefault="005708FF" w:rsidP="00D021F9">
            <w:pPr>
              <w:rPr>
                <w:rFonts w:cs="Arial"/>
                <w:sz w:val="24"/>
                <w:szCs w:val="20"/>
              </w:rPr>
            </w:pPr>
          </w:p>
        </w:tc>
      </w:tr>
      <w:tr w:rsidR="005708FF" w14:paraId="6101F517" w14:textId="77777777" w:rsidTr="00D1573A">
        <w:tc>
          <w:tcPr>
            <w:tcW w:w="1278" w:type="dxa"/>
            <w:shd w:val="clear" w:color="auto" w:fill="FFFFFF" w:themeFill="background1"/>
          </w:tcPr>
          <w:p w14:paraId="53229AB9"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1967F46"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359D98FE" w14:textId="77777777" w:rsidR="005708FF" w:rsidRDefault="005708FF" w:rsidP="00B663BE">
            <w:pPr>
              <w:rPr>
                <w:rFonts w:cs="Arial"/>
                <w:sz w:val="24"/>
                <w:szCs w:val="20"/>
              </w:rPr>
            </w:pPr>
          </w:p>
        </w:tc>
        <w:tc>
          <w:tcPr>
            <w:tcW w:w="1530" w:type="dxa"/>
            <w:shd w:val="clear" w:color="auto" w:fill="FFFFFF" w:themeFill="background1"/>
          </w:tcPr>
          <w:p w14:paraId="7A0305C9" w14:textId="77777777" w:rsidR="005708FF" w:rsidRDefault="005708FF" w:rsidP="00D021F9">
            <w:pPr>
              <w:rPr>
                <w:rFonts w:cs="Arial"/>
                <w:sz w:val="24"/>
                <w:szCs w:val="20"/>
              </w:rPr>
            </w:pPr>
          </w:p>
        </w:tc>
      </w:tr>
      <w:tr w:rsidR="005708FF" w14:paraId="3A4632B2" w14:textId="77777777" w:rsidTr="00D1573A">
        <w:tc>
          <w:tcPr>
            <w:tcW w:w="1278" w:type="dxa"/>
            <w:shd w:val="clear" w:color="auto" w:fill="FFFFFF" w:themeFill="background1"/>
          </w:tcPr>
          <w:p w14:paraId="232463F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461C2185"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403ED1E5" w14:textId="77777777" w:rsidR="005708FF" w:rsidRDefault="005708FF" w:rsidP="00B663BE">
            <w:pPr>
              <w:rPr>
                <w:rFonts w:cs="Arial"/>
                <w:sz w:val="24"/>
                <w:szCs w:val="20"/>
              </w:rPr>
            </w:pPr>
          </w:p>
        </w:tc>
        <w:tc>
          <w:tcPr>
            <w:tcW w:w="1530" w:type="dxa"/>
            <w:shd w:val="clear" w:color="auto" w:fill="FFFFFF" w:themeFill="background1"/>
          </w:tcPr>
          <w:p w14:paraId="45070B38" w14:textId="77777777" w:rsidR="005708FF" w:rsidRDefault="005708FF" w:rsidP="00D021F9">
            <w:pPr>
              <w:rPr>
                <w:rFonts w:cs="Arial"/>
                <w:sz w:val="24"/>
                <w:szCs w:val="20"/>
              </w:rPr>
            </w:pPr>
          </w:p>
        </w:tc>
      </w:tr>
      <w:tr w:rsidR="005708FF" w14:paraId="5256869D" w14:textId="77777777" w:rsidTr="00DF57FF">
        <w:tc>
          <w:tcPr>
            <w:tcW w:w="1278" w:type="dxa"/>
            <w:shd w:val="clear" w:color="auto" w:fill="FFFFFF" w:themeFill="background1"/>
          </w:tcPr>
          <w:p w14:paraId="321397D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4B56116"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2D5A4922" w14:textId="77777777" w:rsidR="005708FF" w:rsidRDefault="005708FF" w:rsidP="00DF57FF">
            <w:pPr>
              <w:rPr>
                <w:rFonts w:cs="Arial"/>
                <w:sz w:val="24"/>
                <w:szCs w:val="20"/>
              </w:rPr>
            </w:pPr>
          </w:p>
        </w:tc>
        <w:tc>
          <w:tcPr>
            <w:tcW w:w="1530" w:type="dxa"/>
            <w:shd w:val="clear" w:color="auto" w:fill="FFFFFF" w:themeFill="background1"/>
          </w:tcPr>
          <w:p w14:paraId="7BB46368" w14:textId="77777777" w:rsidR="005708FF" w:rsidRDefault="005708FF" w:rsidP="00DF57FF">
            <w:pPr>
              <w:rPr>
                <w:rFonts w:cs="Arial"/>
                <w:sz w:val="24"/>
                <w:szCs w:val="20"/>
              </w:rPr>
            </w:pPr>
          </w:p>
        </w:tc>
      </w:tr>
      <w:tr w:rsidR="005708FF" w14:paraId="799B01FD" w14:textId="77777777" w:rsidTr="00D1573A">
        <w:tc>
          <w:tcPr>
            <w:tcW w:w="1278" w:type="dxa"/>
            <w:shd w:val="clear" w:color="auto" w:fill="FFFFFF" w:themeFill="background1"/>
          </w:tcPr>
          <w:p w14:paraId="5C771C5C" w14:textId="77777777" w:rsidR="005708FF" w:rsidRPr="00896E09" w:rsidRDefault="005708FF" w:rsidP="00A876E2">
            <w:pPr>
              <w:rPr>
                <w:rFonts w:cs="Arial"/>
                <w:color w:val="000000" w:themeColor="text1"/>
                <w:sz w:val="24"/>
                <w:szCs w:val="20"/>
              </w:rPr>
            </w:pPr>
          </w:p>
        </w:tc>
        <w:tc>
          <w:tcPr>
            <w:tcW w:w="5850" w:type="dxa"/>
            <w:gridSpan w:val="2"/>
            <w:shd w:val="clear" w:color="auto" w:fill="FFFFFF" w:themeFill="background1"/>
          </w:tcPr>
          <w:p w14:paraId="6087E1C4" w14:textId="77777777" w:rsidR="005708FF" w:rsidRPr="00896E09" w:rsidRDefault="005708FF" w:rsidP="00A876E2">
            <w:pPr>
              <w:rPr>
                <w:rFonts w:cs="Arial"/>
                <w:color w:val="000000" w:themeColor="text1"/>
                <w:sz w:val="24"/>
                <w:szCs w:val="20"/>
              </w:rPr>
            </w:pPr>
          </w:p>
        </w:tc>
        <w:tc>
          <w:tcPr>
            <w:tcW w:w="1440" w:type="dxa"/>
            <w:shd w:val="clear" w:color="auto" w:fill="FFFFFF" w:themeFill="background1"/>
          </w:tcPr>
          <w:p w14:paraId="57ED0F11" w14:textId="77777777" w:rsidR="005708FF" w:rsidRPr="00896E09" w:rsidRDefault="005708FF" w:rsidP="00B663BE">
            <w:pPr>
              <w:rPr>
                <w:rFonts w:cs="Arial"/>
                <w:sz w:val="24"/>
                <w:szCs w:val="20"/>
              </w:rPr>
            </w:pPr>
          </w:p>
        </w:tc>
        <w:tc>
          <w:tcPr>
            <w:tcW w:w="1530" w:type="dxa"/>
            <w:shd w:val="clear" w:color="auto" w:fill="FFFFFF" w:themeFill="background1"/>
          </w:tcPr>
          <w:p w14:paraId="3C67EA79" w14:textId="77777777" w:rsidR="005708FF" w:rsidRPr="00896E09" w:rsidRDefault="005708FF" w:rsidP="00D021F9">
            <w:pPr>
              <w:rPr>
                <w:rFonts w:cs="Arial"/>
                <w:sz w:val="24"/>
                <w:szCs w:val="20"/>
              </w:rPr>
            </w:pPr>
          </w:p>
        </w:tc>
      </w:tr>
      <w:tr w:rsidR="005708FF" w14:paraId="6DD9FE07" w14:textId="77777777" w:rsidTr="00DF57FF">
        <w:tc>
          <w:tcPr>
            <w:tcW w:w="1278" w:type="dxa"/>
            <w:shd w:val="clear" w:color="auto" w:fill="FFFFFF" w:themeFill="background1"/>
          </w:tcPr>
          <w:p w14:paraId="4AA8458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4809813"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4456DBAE" w14:textId="77777777" w:rsidR="005708FF" w:rsidRDefault="005708FF" w:rsidP="00DF57FF">
            <w:pPr>
              <w:rPr>
                <w:rFonts w:cs="Arial"/>
                <w:sz w:val="24"/>
                <w:szCs w:val="20"/>
              </w:rPr>
            </w:pPr>
          </w:p>
        </w:tc>
        <w:tc>
          <w:tcPr>
            <w:tcW w:w="1530" w:type="dxa"/>
            <w:shd w:val="clear" w:color="auto" w:fill="FFFFFF" w:themeFill="background1"/>
          </w:tcPr>
          <w:p w14:paraId="533686B0" w14:textId="77777777" w:rsidR="005708FF" w:rsidRDefault="005708FF" w:rsidP="00DF57FF">
            <w:pPr>
              <w:rPr>
                <w:rFonts w:cs="Arial"/>
                <w:sz w:val="24"/>
                <w:szCs w:val="20"/>
              </w:rPr>
            </w:pPr>
          </w:p>
        </w:tc>
      </w:tr>
      <w:tr w:rsidR="005708FF" w14:paraId="287F9BA7" w14:textId="77777777" w:rsidTr="00DF57FF">
        <w:tc>
          <w:tcPr>
            <w:tcW w:w="1278" w:type="dxa"/>
            <w:shd w:val="clear" w:color="auto" w:fill="FFFFFF" w:themeFill="background1"/>
          </w:tcPr>
          <w:p w14:paraId="5EF3488E"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6334CB9"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69132694" w14:textId="77777777" w:rsidR="005708FF" w:rsidRDefault="005708FF" w:rsidP="00DF57FF">
            <w:pPr>
              <w:rPr>
                <w:rFonts w:cs="Arial"/>
                <w:sz w:val="24"/>
                <w:szCs w:val="20"/>
              </w:rPr>
            </w:pPr>
          </w:p>
        </w:tc>
        <w:tc>
          <w:tcPr>
            <w:tcW w:w="1530" w:type="dxa"/>
            <w:shd w:val="clear" w:color="auto" w:fill="FFFFFF" w:themeFill="background1"/>
          </w:tcPr>
          <w:p w14:paraId="1EBBDFA6" w14:textId="77777777" w:rsidR="005708FF" w:rsidRDefault="005708FF" w:rsidP="00DF57FF">
            <w:pPr>
              <w:rPr>
                <w:rFonts w:cs="Arial"/>
                <w:sz w:val="24"/>
                <w:szCs w:val="20"/>
              </w:rPr>
            </w:pPr>
          </w:p>
        </w:tc>
      </w:tr>
      <w:tr w:rsidR="005708FF" w14:paraId="341C6915" w14:textId="77777777" w:rsidTr="00DF57FF">
        <w:tc>
          <w:tcPr>
            <w:tcW w:w="1278" w:type="dxa"/>
            <w:shd w:val="clear" w:color="auto" w:fill="FFFFFF" w:themeFill="background1"/>
          </w:tcPr>
          <w:p w14:paraId="42831FEC"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B6C7ACC"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4BAFCAB0" w14:textId="77777777" w:rsidR="005708FF" w:rsidRDefault="005708FF" w:rsidP="00DF57FF">
            <w:pPr>
              <w:rPr>
                <w:rFonts w:cs="Arial"/>
                <w:sz w:val="24"/>
                <w:szCs w:val="20"/>
              </w:rPr>
            </w:pPr>
          </w:p>
        </w:tc>
        <w:tc>
          <w:tcPr>
            <w:tcW w:w="1530" w:type="dxa"/>
            <w:shd w:val="clear" w:color="auto" w:fill="FFFFFF" w:themeFill="background1"/>
          </w:tcPr>
          <w:p w14:paraId="31FF8EF7" w14:textId="77777777" w:rsidR="005708FF" w:rsidRDefault="005708FF" w:rsidP="00DF57FF">
            <w:pPr>
              <w:rPr>
                <w:rFonts w:cs="Arial"/>
                <w:sz w:val="24"/>
                <w:szCs w:val="20"/>
              </w:rPr>
            </w:pPr>
          </w:p>
        </w:tc>
      </w:tr>
      <w:tr w:rsidR="005708FF" w14:paraId="07E19445" w14:textId="77777777" w:rsidTr="00DF57FF">
        <w:tc>
          <w:tcPr>
            <w:tcW w:w="1278" w:type="dxa"/>
            <w:shd w:val="clear" w:color="auto" w:fill="FFFFFF" w:themeFill="background1"/>
          </w:tcPr>
          <w:p w14:paraId="40F80BD1"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06EA2BD1"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609FB110" w14:textId="77777777" w:rsidR="005708FF" w:rsidRDefault="005708FF" w:rsidP="00DF57FF">
            <w:pPr>
              <w:rPr>
                <w:rFonts w:cs="Arial"/>
                <w:sz w:val="24"/>
                <w:szCs w:val="20"/>
              </w:rPr>
            </w:pPr>
          </w:p>
        </w:tc>
        <w:tc>
          <w:tcPr>
            <w:tcW w:w="1530" w:type="dxa"/>
            <w:shd w:val="clear" w:color="auto" w:fill="FFFFFF" w:themeFill="background1"/>
          </w:tcPr>
          <w:p w14:paraId="69589F3B" w14:textId="77777777" w:rsidR="005708FF" w:rsidRDefault="005708FF" w:rsidP="00DF57FF">
            <w:pPr>
              <w:rPr>
                <w:rFonts w:cs="Arial"/>
                <w:sz w:val="24"/>
                <w:szCs w:val="20"/>
              </w:rPr>
            </w:pPr>
          </w:p>
        </w:tc>
      </w:tr>
      <w:tr w:rsidR="005708FF" w14:paraId="4A9D9ADC" w14:textId="77777777" w:rsidTr="00D1573A">
        <w:tc>
          <w:tcPr>
            <w:tcW w:w="1278" w:type="dxa"/>
            <w:shd w:val="clear" w:color="auto" w:fill="FFFFFF" w:themeFill="background1"/>
          </w:tcPr>
          <w:p w14:paraId="7401DBE0"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065D2527" w14:textId="77777777" w:rsidR="005708FF" w:rsidRDefault="005708FF" w:rsidP="0092108E">
            <w:pPr>
              <w:rPr>
                <w:rFonts w:cs="Arial"/>
                <w:sz w:val="24"/>
                <w:szCs w:val="20"/>
              </w:rPr>
            </w:pPr>
          </w:p>
        </w:tc>
        <w:tc>
          <w:tcPr>
            <w:tcW w:w="1440" w:type="dxa"/>
            <w:shd w:val="clear" w:color="auto" w:fill="FFFFFF" w:themeFill="background1"/>
          </w:tcPr>
          <w:p w14:paraId="3E66F78D" w14:textId="77777777" w:rsidR="005708FF" w:rsidRDefault="005708FF" w:rsidP="00B663BE">
            <w:pPr>
              <w:rPr>
                <w:rFonts w:cs="Arial"/>
                <w:sz w:val="24"/>
                <w:szCs w:val="20"/>
              </w:rPr>
            </w:pPr>
          </w:p>
        </w:tc>
        <w:tc>
          <w:tcPr>
            <w:tcW w:w="1530" w:type="dxa"/>
            <w:shd w:val="clear" w:color="auto" w:fill="FFFFFF" w:themeFill="background1"/>
          </w:tcPr>
          <w:p w14:paraId="0F33A069" w14:textId="77777777" w:rsidR="005708FF" w:rsidRPr="00896E09" w:rsidRDefault="005708FF" w:rsidP="00DF57FF">
            <w:pPr>
              <w:rPr>
                <w:rFonts w:cs="Arial"/>
                <w:sz w:val="24"/>
                <w:szCs w:val="20"/>
              </w:rPr>
            </w:pPr>
          </w:p>
        </w:tc>
      </w:tr>
      <w:tr w:rsidR="005708FF" w14:paraId="0FAFE32C" w14:textId="77777777" w:rsidTr="00D1573A">
        <w:tc>
          <w:tcPr>
            <w:tcW w:w="1278" w:type="dxa"/>
            <w:shd w:val="clear" w:color="auto" w:fill="FFFFFF" w:themeFill="background1"/>
          </w:tcPr>
          <w:p w14:paraId="1B4AC50A" w14:textId="77777777" w:rsidR="005708FF" w:rsidRPr="00896E09" w:rsidRDefault="005708FF" w:rsidP="00B663BE">
            <w:pPr>
              <w:rPr>
                <w:rFonts w:cs="Arial"/>
                <w:color w:val="000000" w:themeColor="text1"/>
                <w:sz w:val="24"/>
                <w:szCs w:val="20"/>
              </w:rPr>
            </w:pPr>
          </w:p>
        </w:tc>
        <w:tc>
          <w:tcPr>
            <w:tcW w:w="5850" w:type="dxa"/>
            <w:gridSpan w:val="2"/>
            <w:shd w:val="clear" w:color="auto" w:fill="FFFFFF" w:themeFill="background1"/>
          </w:tcPr>
          <w:p w14:paraId="1E75BF51" w14:textId="77777777" w:rsidR="005708FF" w:rsidRPr="00896E09" w:rsidRDefault="005708FF" w:rsidP="0092108E">
            <w:pPr>
              <w:rPr>
                <w:rFonts w:cs="Arial"/>
                <w:sz w:val="24"/>
                <w:szCs w:val="20"/>
              </w:rPr>
            </w:pPr>
          </w:p>
        </w:tc>
        <w:tc>
          <w:tcPr>
            <w:tcW w:w="1440" w:type="dxa"/>
            <w:shd w:val="clear" w:color="auto" w:fill="FFFFFF" w:themeFill="background1"/>
          </w:tcPr>
          <w:p w14:paraId="2639401F" w14:textId="77777777" w:rsidR="005708FF" w:rsidRPr="00896E09" w:rsidRDefault="005708FF" w:rsidP="00B663BE">
            <w:pPr>
              <w:rPr>
                <w:rFonts w:cs="Arial"/>
                <w:sz w:val="24"/>
                <w:szCs w:val="20"/>
              </w:rPr>
            </w:pPr>
          </w:p>
        </w:tc>
        <w:tc>
          <w:tcPr>
            <w:tcW w:w="1530" w:type="dxa"/>
            <w:shd w:val="clear" w:color="auto" w:fill="FFFFFF" w:themeFill="background1"/>
          </w:tcPr>
          <w:p w14:paraId="7D5DB9DA" w14:textId="77777777" w:rsidR="005708FF" w:rsidRPr="00896E09" w:rsidRDefault="005708FF" w:rsidP="00DF57FF">
            <w:pPr>
              <w:rPr>
                <w:rFonts w:cs="Arial"/>
                <w:sz w:val="24"/>
                <w:szCs w:val="20"/>
              </w:rPr>
            </w:pPr>
          </w:p>
        </w:tc>
      </w:tr>
      <w:tr w:rsidR="005708FF" w14:paraId="6E1546F8" w14:textId="77777777" w:rsidTr="00DF57FF">
        <w:tc>
          <w:tcPr>
            <w:tcW w:w="1278" w:type="dxa"/>
            <w:shd w:val="clear" w:color="auto" w:fill="FFFFFF" w:themeFill="background1"/>
          </w:tcPr>
          <w:p w14:paraId="69AAD5F0" w14:textId="77777777" w:rsidR="005708FF" w:rsidRDefault="005708FF" w:rsidP="00D1573A">
            <w:pPr>
              <w:rPr>
                <w:rFonts w:cs="Arial"/>
                <w:color w:val="000000" w:themeColor="text1"/>
                <w:sz w:val="24"/>
                <w:szCs w:val="20"/>
              </w:rPr>
            </w:pPr>
          </w:p>
        </w:tc>
        <w:tc>
          <w:tcPr>
            <w:tcW w:w="5850" w:type="dxa"/>
            <w:gridSpan w:val="2"/>
            <w:shd w:val="clear" w:color="auto" w:fill="FFFFFF" w:themeFill="background1"/>
          </w:tcPr>
          <w:p w14:paraId="59DE58EA" w14:textId="77777777" w:rsidR="005708FF" w:rsidRDefault="005708FF" w:rsidP="00DF57FF">
            <w:pPr>
              <w:rPr>
                <w:rFonts w:cs="Arial"/>
                <w:sz w:val="24"/>
                <w:szCs w:val="20"/>
              </w:rPr>
            </w:pPr>
          </w:p>
        </w:tc>
        <w:tc>
          <w:tcPr>
            <w:tcW w:w="1440" w:type="dxa"/>
            <w:shd w:val="clear" w:color="auto" w:fill="FFFFFF" w:themeFill="background1"/>
          </w:tcPr>
          <w:p w14:paraId="4205E518" w14:textId="77777777" w:rsidR="005708FF" w:rsidRDefault="005708FF" w:rsidP="00DF57FF">
            <w:pPr>
              <w:rPr>
                <w:rFonts w:cs="Arial"/>
                <w:sz w:val="24"/>
                <w:szCs w:val="20"/>
              </w:rPr>
            </w:pPr>
          </w:p>
        </w:tc>
        <w:tc>
          <w:tcPr>
            <w:tcW w:w="1530" w:type="dxa"/>
            <w:shd w:val="clear" w:color="auto" w:fill="FFFFFF" w:themeFill="background1"/>
          </w:tcPr>
          <w:p w14:paraId="7732AC9F" w14:textId="77777777" w:rsidR="005708FF" w:rsidRDefault="005708FF" w:rsidP="00DF57FF">
            <w:pPr>
              <w:rPr>
                <w:rFonts w:cs="Arial"/>
                <w:sz w:val="24"/>
                <w:szCs w:val="20"/>
              </w:rPr>
            </w:pPr>
          </w:p>
        </w:tc>
      </w:tr>
      <w:tr w:rsidR="005708FF" w:rsidRPr="00896E09" w14:paraId="18B02B7A" w14:textId="77777777" w:rsidTr="00D1573A">
        <w:tc>
          <w:tcPr>
            <w:tcW w:w="1278" w:type="dxa"/>
            <w:shd w:val="clear" w:color="auto" w:fill="FFFFFF" w:themeFill="background1"/>
          </w:tcPr>
          <w:p w14:paraId="415097FF"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4BE3EDDF" w14:textId="77777777" w:rsidR="005708FF" w:rsidRDefault="005708FF" w:rsidP="00DF57FF">
            <w:pPr>
              <w:rPr>
                <w:rFonts w:cs="Arial"/>
                <w:sz w:val="24"/>
                <w:szCs w:val="20"/>
              </w:rPr>
            </w:pPr>
          </w:p>
        </w:tc>
        <w:tc>
          <w:tcPr>
            <w:tcW w:w="1440" w:type="dxa"/>
            <w:shd w:val="clear" w:color="auto" w:fill="FFFFFF" w:themeFill="background1"/>
          </w:tcPr>
          <w:p w14:paraId="022974DC" w14:textId="77777777" w:rsidR="005708FF" w:rsidRDefault="005708FF" w:rsidP="00DF57FF">
            <w:pPr>
              <w:rPr>
                <w:rFonts w:cs="Arial"/>
                <w:sz w:val="24"/>
                <w:szCs w:val="20"/>
              </w:rPr>
            </w:pPr>
          </w:p>
        </w:tc>
        <w:tc>
          <w:tcPr>
            <w:tcW w:w="1530" w:type="dxa"/>
            <w:shd w:val="clear" w:color="auto" w:fill="FFFFFF" w:themeFill="background1"/>
          </w:tcPr>
          <w:p w14:paraId="0B74BE2B" w14:textId="77777777" w:rsidR="005708FF" w:rsidRPr="00896E09" w:rsidRDefault="005708FF" w:rsidP="00DF57FF">
            <w:pPr>
              <w:rPr>
                <w:rFonts w:cs="Arial"/>
                <w:sz w:val="24"/>
                <w:szCs w:val="20"/>
              </w:rPr>
            </w:pPr>
          </w:p>
        </w:tc>
      </w:tr>
      <w:tr w:rsidR="005708FF" w:rsidRPr="00896E09" w14:paraId="516C061F" w14:textId="77777777" w:rsidTr="00D1573A">
        <w:tc>
          <w:tcPr>
            <w:tcW w:w="1278" w:type="dxa"/>
            <w:shd w:val="clear" w:color="auto" w:fill="FFFFFF" w:themeFill="background1"/>
          </w:tcPr>
          <w:p w14:paraId="3980A61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17710648" w14:textId="77777777" w:rsidR="005708FF" w:rsidRDefault="005708FF" w:rsidP="00DF57FF">
            <w:pPr>
              <w:rPr>
                <w:rFonts w:cs="Arial"/>
                <w:sz w:val="24"/>
                <w:szCs w:val="20"/>
              </w:rPr>
            </w:pPr>
          </w:p>
        </w:tc>
        <w:tc>
          <w:tcPr>
            <w:tcW w:w="1440" w:type="dxa"/>
            <w:shd w:val="clear" w:color="auto" w:fill="FFFFFF" w:themeFill="background1"/>
          </w:tcPr>
          <w:p w14:paraId="660AB73E" w14:textId="77777777" w:rsidR="005708FF" w:rsidRDefault="005708FF" w:rsidP="00DF57FF">
            <w:pPr>
              <w:rPr>
                <w:rFonts w:cs="Arial"/>
                <w:sz w:val="24"/>
                <w:szCs w:val="20"/>
              </w:rPr>
            </w:pPr>
          </w:p>
        </w:tc>
        <w:tc>
          <w:tcPr>
            <w:tcW w:w="1530" w:type="dxa"/>
            <w:shd w:val="clear" w:color="auto" w:fill="FFFFFF" w:themeFill="background1"/>
          </w:tcPr>
          <w:p w14:paraId="4424C37A" w14:textId="77777777" w:rsidR="005708FF" w:rsidRPr="00896E09" w:rsidRDefault="005708FF" w:rsidP="00DF57FF">
            <w:pPr>
              <w:rPr>
                <w:rFonts w:cs="Arial"/>
                <w:sz w:val="24"/>
                <w:szCs w:val="20"/>
              </w:rPr>
            </w:pPr>
          </w:p>
        </w:tc>
      </w:tr>
      <w:tr w:rsidR="005708FF" w14:paraId="3944F2C7" w14:textId="77777777" w:rsidTr="00D1573A">
        <w:tc>
          <w:tcPr>
            <w:tcW w:w="1278" w:type="dxa"/>
            <w:shd w:val="clear" w:color="auto" w:fill="FFFFFF" w:themeFill="background1"/>
          </w:tcPr>
          <w:p w14:paraId="3833B532"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32BB0227" w14:textId="77777777" w:rsidR="005708FF" w:rsidRDefault="005708FF" w:rsidP="0092108E">
            <w:pPr>
              <w:rPr>
                <w:rFonts w:cs="Arial"/>
                <w:sz w:val="24"/>
                <w:szCs w:val="20"/>
              </w:rPr>
            </w:pPr>
          </w:p>
        </w:tc>
        <w:tc>
          <w:tcPr>
            <w:tcW w:w="1440" w:type="dxa"/>
            <w:shd w:val="clear" w:color="auto" w:fill="FFFFFF" w:themeFill="background1"/>
          </w:tcPr>
          <w:p w14:paraId="4B4E547B" w14:textId="77777777" w:rsidR="005708FF" w:rsidRDefault="005708FF" w:rsidP="00B663BE">
            <w:pPr>
              <w:rPr>
                <w:rFonts w:cs="Arial"/>
                <w:sz w:val="24"/>
                <w:szCs w:val="20"/>
              </w:rPr>
            </w:pPr>
          </w:p>
        </w:tc>
        <w:tc>
          <w:tcPr>
            <w:tcW w:w="1530" w:type="dxa"/>
            <w:shd w:val="clear" w:color="auto" w:fill="FFFFFF" w:themeFill="background1"/>
          </w:tcPr>
          <w:p w14:paraId="170BC302" w14:textId="77777777" w:rsidR="005708FF" w:rsidRPr="00896E09" w:rsidRDefault="005708FF" w:rsidP="00DF57FF">
            <w:pPr>
              <w:rPr>
                <w:rFonts w:cs="Arial"/>
                <w:sz w:val="24"/>
                <w:szCs w:val="20"/>
              </w:rPr>
            </w:pPr>
          </w:p>
        </w:tc>
      </w:tr>
      <w:tr w:rsidR="005708FF" w14:paraId="7C798DB6" w14:textId="77777777" w:rsidTr="00D1573A">
        <w:tc>
          <w:tcPr>
            <w:tcW w:w="1278" w:type="dxa"/>
            <w:shd w:val="clear" w:color="auto" w:fill="FFFFFF" w:themeFill="background1"/>
          </w:tcPr>
          <w:p w14:paraId="252287F9"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38C72077" w14:textId="77777777" w:rsidR="005708FF" w:rsidRDefault="005708FF" w:rsidP="0092108E">
            <w:pPr>
              <w:rPr>
                <w:rFonts w:cs="Arial"/>
                <w:sz w:val="24"/>
                <w:szCs w:val="20"/>
              </w:rPr>
            </w:pPr>
          </w:p>
        </w:tc>
        <w:tc>
          <w:tcPr>
            <w:tcW w:w="1440" w:type="dxa"/>
            <w:shd w:val="clear" w:color="auto" w:fill="FFFFFF" w:themeFill="background1"/>
          </w:tcPr>
          <w:p w14:paraId="4A355A3C" w14:textId="77777777" w:rsidR="005708FF" w:rsidRDefault="005708FF" w:rsidP="00B663BE">
            <w:pPr>
              <w:rPr>
                <w:rFonts w:cs="Arial"/>
                <w:sz w:val="24"/>
                <w:szCs w:val="20"/>
              </w:rPr>
            </w:pPr>
          </w:p>
        </w:tc>
        <w:tc>
          <w:tcPr>
            <w:tcW w:w="1530" w:type="dxa"/>
            <w:shd w:val="clear" w:color="auto" w:fill="FFFFFF" w:themeFill="background1"/>
          </w:tcPr>
          <w:p w14:paraId="7BD383F0" w14:textId="77777777" w:rsidR="005708FF" w:rsidRPr="00896E09" w:rsidRDefault="005708FF" w:rsidP="00DF57FF">
            <w:pPr>
              <w:rPr>
                <w:rFonts w:cs="Arial"/>
                <w:sz w:val="24"/>
                <w:szCs w:val="20"/>
              </w:rPr>
            </w:pPr>
          </w:p>
        </w:tc>
      </w:tr>
      <w:tr w:rsidR="005708FF" w14:paraId="0F63DC5E" w14:textId="77777777" w:rsidTr="00D1573A">
        <w:tc>
          <w:tcPr>
            <w:tcW w:w="1278" w:type="dxa"/>
            <w:shd w:val="clear" w:color="auto" w:fill="FFFFFF" w:themeFill="background1"/>
          </w:tcPr>
          <w:p w14:paraId="5E3E8550"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1F8D3431" w14:textId="77777777" w:rsidR="005708FF" w:rsidRDefault="005708FF" w:rsidP="0092108E">
            <w:pPr>
              <w:rPr>
                <w:rFonts w:cs="Arial"/>
                <w:sz w:val="24"/>
                <w:szCs w:val="20"/>
              </w:rPr>
            </w:pPr>
          </w:p>
        </w:tc>
        <w:tc>
          <w:tcPr>
            <w:tcW w:w="1440" w:type="dxa"/>
            <w:shd w:val="clear" w:color="auto" w:fill="FFFFFF" w:themeFill="background1"/>
          </w:tcPr>
          <w:p w14:paraId="07180562" w14:textId="77777777" w:rsidR="005708FF" w:rsidRDefault="005708FF" w:rsidP="00B663BE">
            <w:pPr>
              <w:rPr>
                <w:rFonts w:cs="Arial"/>
                <w:sz w:val="24"/>
                <w:szCs w:val="20"/>
              </w:rPr>
            </w:pPr>
          </w:p>
        </w:tc>
        <w:tc>
          <w:tcPr>
            <w:tcW w:w="1530" w:type="dxa"/>
            <w:shd w:val="clear" w:color="auto" w:fill="FFFFFF" w:themeFill="background1"/>
          </w:tcPr>
          <w:p w14:paraId="3F934250" w14:textId="77777777" w:rsidR="005708FF" w:rsidRPr="00896E09" w:rsidRDefault="005708FF" w:rsidP="00DF57FF">
            <w:pPr>
              <w:rPr>
                <w:rFonts w:cs="Arial"/>
                <w:sz w:val="24"/>
                <w:szCs w:val="20"/>
              </w:rPr>
            </w:pPr>
          </w:p>
        </w:tc>
      </w:tr>
      <w:tr w:rsidR="005708FF" w14:paraId="534DFB8B" w14:textId="77777777" w:rsidTr="00D1573A">
        <w:tc>
          <w:tcPr>
            <w:tcW w:w="1278" w:type="dxa"/>
            <w:shd w:val="clear" w:color="auto" w:fill="FFFFFF" w:themeFill="background1"/>
          </w:tcPr>
          <w:p w14:paraId="0509CBCF"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63DC6684" w14:textId="77777777" w:rsidR="005708FF" w:rsidRDefault="005708FF" w:rsidP="0092108E">
            <w:pPr>
              <w:rPr>
                <w:rFonts w:cs="Arial"/>
                <w:sz w:val="24"/>
                <w:szCs w:val="20"/>
              </w:rPr>
            </w:pPr>
          </w:p>
        </w:tc>
        <w:tc>
          <w:tcPr>
            <w:tcW w:w="1440" w:type="dxa"/>
            <w:shd w:val="clear" w:color="auto" w:fill="FFFFFF" w:themeFill="background1"/>
          </w:tcPr>
          <w:p w14:paraId="1955B723" w14:textId="77777777" w:rsidR="005708FF" w:rsidRDefault="005708FF" w:rsidP="00B663BE">
            <w:pPr>
              <w:rPr>
                <w:rFonts w:cs="Arial"/>
                <w:sz w:val="24"/>
                <w:szCs w:val="20"/>
              </w:rPr>
            </w:pPr>
          </w:p>
        </w:tc>
        <w:tc>
          <w:tcPr>
            <w:tcW w:w="1530" w:type="dxa"/>
            <w:shd w:val="clear" w:color="auto" w:fill="FFFFFF" w:themeFill="background1"/>
          </w:tcPr>
          <w:p w14:paraId="085F83BF" w14:textId="77777777" w:rsidR="005708FF" w:rsidRPr="00896E09" w:rsidRDefault="005708FF" w:rsidP="00DF57FF">
            <w:pPr>
              <w:rPr>
                <w:rFonts w:cs="Arial"/>
                <w:sz w:val="24"/>
                <w:szCs w:val="20"/>
              </w:rPr>
            </w:pPr>
          </w:p>
        </w:tc>
      </w:tr>
    </w:tbl>
    <w:p w14:paraId="71B7F66F" w14:textId="77777777" w:rsidR="003B536C" w:rsidRDefault="003B536C"/>
    <w:sectPr w:rsidR="003B536C" w:rsidSect="000764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A434" w14:textId="77777777" w:rsidR="00C06A24" w:rsidRDefault="00C06A24" w:rsidP="003D1B63">
      <w:pPr>
        <w:spacing w:after="0" w:line="240" w:lineRule="auto"/>
      </w:pPr>
      <w:r>
        <w:separator/>
      </w:r>
    </w:p>
  </w:endnote>
  <w:endnote w:type="continuationSeparator" w:id="0">
    <w:p w14:paraId="59F98691" w14:textId="77777777" w:rsidR="00C06A24" w:rsidRDefault="00C06A24" w:rsidP="003D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676857"/>
      <w:docPartObj>
        <w:docPartGallery w:val="Page Numbers (Bottom of Page)"/>
        <w:docPartUnique/>
      </w:docPartObj>
    </w:sdtPr>
    <w:sdtEndPr>
      <w:rPr>
        <w:color w:val="808080" w:themeColor="background1" w:themeShade="80"/>
        <w:spacing w:val="60"/>
      </w:rPr>
    </w:sdtEndPr>
    <w:sdtContent>
      <w:p w14:paraId="3A546F79" w14:textId="28E2C382" w:rsidR="00970082" w:rsidRDefault="009700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4D91" w:rsidRPr="00DB4D91">
          <w:rPr>
            <w:b/>
            <w:bCs/>
            <w:noProof/>
          </w:rPr>
          <w:t>3</w:t>
        </w:r>
        <w:r>
          <w:rPr>
            <w:b/>
            <w:bCs/>
            <w:noProof/>
          </w:rPr>
          <w:fldChar w:fldCharType="end"/>
        </w:r>
        <w:r>
          <w:rPr>
            <w:b/>
            <w:bCs/>
          </w:rPr>
          <w:t xml:space="preserve"> | </w:t>
        </w:r>
        <w:r>
          <w:rPr>
            <w:color w:val="808080" w:themeColor="background1" w:themeShade="80"/>
            <w:spacing w:val="60"/>
          </w:rPr>
          <w:t>Page</w:t>
        </w:r>
      </w:p>
    </w:sdtContent>
  </w:sdt>
  <w:p w14:paraId="544543EE" w14:textId="77777777" w:rsidR="00970082" w:rsidRDefault="0097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A0A2" w14:textId="77777777" w:rsidR="00C06A24" w:rsidRDefault="00C06A24" w:rsidP="003D1B63">
      <w:pPr>
        <w:spacing w:after="0" w:line="240" w:lineRule="auto"/>
      </w:pPr>
      <w:r>
        <w:separator/>
      </w:r>
    </w:p>
  </w:footnote>
  <w:footnote w:type="continuationSeparator" w:id="0">
    <w:p w14:paraId="2EEB4400" w14:textId="77777777" w:rsidR="00C06A24" w:rsidRDefault="00C06A24" w:rsidP="003D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DF6D" w14:textId="77777777" w:rsidR="00970082" w:rsidRDefault="00970082" w:rsidP="00CB5DC4">
    <w:pPr>
      <w:pStyle w:val="Header"/>
      <w:pBdr>
        <w:bottom w:val="thickThinSmallGap" w:sz="24" w:space="1" w:color="622423" w:themeColor="accent2" w:themeShade="7F"/>
      </w:pBdr>
      <w:rPr>
        <w:noProof/>
      </w:rPr>
    </w:pPr>
  </w:p>
  <w:p w14:paraId="20CB2E3E" w14:textId="48AE731C" w:rsidR="00970082" w:rsidRDefault="00970082" w:rsidP="00D7255B">
    <w:pPr>
      <w:pStyle w:val="Header"/>
      <w:pBdr>
        <w:bottom w:val="thickThinSmallGap" w:sz="24" w:space="1" w:color="622423" w:themeColor="accent2" w:themeShade="7F"/>
      </w:pBdr>
      <w:jc w:val="center"/>
      <w:rPr>
        <w:rFonts w:eastAsiaTheme="majorEastAsia" w:cstheme="majorBidi"/>
        <w:b/>
        <w:sz w:val="32"/>
        <w:szCs w:val="32"/>
      </w:rPr>
    </w:pPr>
    <w:r>
      <w:rPr>
        <w:rFonts w:eastAsiaTheme="majorEastAsia" w:cstheme="majorBidi"/>
        <w:b/>
        <w:sz w:val="32"/>
        <w:szCs w:val="32"/>
      </w:rPr>
      <w:t xml:space="preserve">Mark Armijo </w:t>
    </w:r>
    <w:r w:rsidR="00C605DE">
      <w:rPr>
        <w:rFonts w:eastAsiaTheme="majorEastAsia" w:cstheme="majorBidi"/>
        <w:b/>
        <w:sz w:val="32"/>
        <w:szCs w:val="32"/>
      </w:rPr>
      <w:t>Academy</w:t>
    </w:r>
  </w:p>
  <w:p w14:paraId="2DB9CB9A" w14:textId="77777777" w:rsidR="00970082" w:rsidRPr="00A8167F" w:rsidRDefault="00970082" w:rsidP="001723EC">
    <w:pPr>
      <w:pStyle w:val="Header"/>
      <w:pBdr>
        <w:bottom w:val="thickThinSmallGap" w:sz="24" w:space="1" w:color="622423" w:themeColor="accent2" w:themeShade="7F"/>
      </w:pBdr>
      <w:jc w:val="center"/>
      <w:rPr>
        <w:rFonts w:eastAsiaTheme="majorEastAsia" w:cstheme="majorBidi"/>
        <w:b/>
        <w:sz w:val="32"/>
        <w:szCs w:val="32"/>
      </w:rPr>
    </w:pPr>
    <w:r>
      <w:rPr>
        <w:rFonts w:eastAsiaTheme="majorEastAsia" w:cstheme="majorBidi"/>
        <w:b/>
        <w:sz w:val="32"/>
        <w:szCs w:val="32"/>
      </w:rPr>
      <w:t xml:space="preserve">Governing Council Meeting </w:t>
    </w:r>
    <w:r w:rsidRPr="00A8167F">
      <w:rPr>
        <w:rFonts w:eastAsiaTheme="majorEastAsia" w:cstheme="majorBidi"/>
        <w:b/>
        <w:sz w:val="32"/>
        <w:szCs w:val="32"/>
      </w:rPr>
      <w:t>Minutes</w:t>
    </w:r>
  </w:p>
  <w:p w14:paraId="4BC4ACEF" w14:textId="77777777" w:rsidR="00970082" w:rsidRPr="003D1B63" w:rsidRDefault="0097008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0AE"/>
    <w:multiLevelType w:val="hybridMultilevel"/>
    <w:tmpl w:val="620855E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16671E14"/>
    <w:multiLevelType w:val="hybridMultilevel"/>
    <w:tmpl w:val="FD9C10B0"/>
    <w:lvl w:ilvl="0" w:tplc="5D68E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0BD0"/>
    <w:multiLevelType w:val="hybridMultilevel"/>
    <w:tmpl w:val="3E2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62E23"/>
    <w:multiLevelType w:val="hybridMultilevel"/>
    <w:tmpl w:val="6900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2A88"/>
    <w:multiLevelType w:val="hybridMultilevel"/>
    <w:tmpl w:val="F12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10FED"/>
    <w:multiLevelType w:val="hybridMultilevel"/>
    <w:tmpl w:val="688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50F0F"/>
    <w:multiLevelType w:val="hybridMultilevel"/>
    <w:tmpl w:val="F58CA46E"/>
    <w:lvl w:ilvl="0" w:tplc="9D146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22244"/>
    <w:multiLevelType w:val="hybridMultilevel"/>
    <w:tmpl w:val="A0DCC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4287A35"/>
    <w:multiLevelType w:val="hybridMultilevel"/>
    <w:tmpl w:val="44A2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254B2"/>
    <w:multiLevelType w:val="hybridMultilevel"/>
    <w:tmpl w:val="9D9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42B79"/>
    <w:multiLevelType w:val="hybridMultilevel"/>
    <w:tmpl w:val="E88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10"/>
  </w:num>
  <w:num w:numId="6">
    <w:abstractNumId w:val="0"/>
  </w:num>
  <w:num w:numId="7">
    <w:abstractNumId w:val="4"/>
  </w:num>
  <w:num w:numId="8">
    <w:abstractNumId w:val="1"/>
  </w:num>
  <w:num w:numId="9">
    <w:abstractNumId w:val="6"/>
  </w:num>
  <w:num w:numId="10">
    <w:abstractNumId w:val="8"/>
  </w:num>
  <w:num w:numId="11">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elissa Armijo">
    <w15:presenceInfo w15:providerId="AD" w15:userId="S::marmijo@nhccfoundation.org::a8118aa3-6125-4f29-a7b4-52c1f8452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63"/>
    <w:rsid w:val="000037EC"/>
    <w:rsid w:val="00005C4E"/>
    <w:rsid w:val="00005FD5"/>
    <w:rsid w:val="00010946"/>
    <w:rsid w:val="00016D0E"/>
    <w:rsid w:val="00021391"/>
    <w:rsid w:val="00027FB9"/>
    <w:rsid w:val="000313F8"/>
    <w:rsid w:val="0003268C"/>
    <w:rsid w:val="0003281D"/>
    <w:rsid w:val="00033BC6"/>
    <w:rsid w:val="00035E30"/>
    <w:rsid w:val="0003717D"/>
    <w:rsid w:val="000420CB"/>
    <w:rsid w:val="00042DB0"/>
    <w:rsid w:val="00044367"/>
    <w:rsid w:val="000473F6"/>
    <w:rsid w:val="00047B95"/>
    <w:rsid w:val="0005016C"/>
    <w:rsid w:val="00050CB1"/>
    <w:rsid w:val="00053485"/>
    <w:rsid w:val="00056043"/>
    <w:rsid w:val="00060241"/>
    <w:rsid w:val="00061290"/>
    <w:rsid w:val="00061C96"/>
    <w:rsid w:val="00062CEB"/>
    <w:rsid w:val="000655EF"/>
    <w:rsid w:val="0006658A"/>
    <w:rsid w:val="00066D81"/>
    <w:rsid w:val="00066E72"/>
    <w:rsid w:val="000675A2"/>
    <w:rsid w:val="00067A52"/>
    <w:rsid w:val="00070772"/>
    <w:rsid w:val="00070904"/>
    <w:rsid w:val="00071535"/>
    <w:rsid w:val="00071FFA"/>
    <w:rsid w:val="00072579"/>
    <w:rsid w:val="0007367B"/>
    <w:rsid w:val="00076430"/>
    <w:rsid w:val="0008001C"/>
    <w:rsid w:val="0008008D"/>
    <w:rsid w:val="000834B0"/>
    <w:rsid w:val="00085444"/>
    <w:rsid w:val="000855C2"/>
    <w:rsid w:val="000861AA"/>
    <w:rsid w:val="00087AEB"/>
    <w:rsid w:val="000904DF"/>
    <w:rsid w:val="0009182C"/>
    <w:rsid w:val="00092B7E"/>
    <w:rsid w:val="00093545"/>
    <w:rsid w:val="00097064"/>
    <w:rsid w:val="000A0E6D"/>
    <w:rsid w:val="000A4137"/>
    <w:rsid w:val="000A5B71"/>
    <w:rsid w:val="000A6662"/>
    <w:rsid w:val="000A6BA3"/>
    <w:rsid w:val="000B09C2"/>
    <w:rsid w:val="000B2749"/>
    <w:rsid w:val="000B2E99"/>
    <w:rsid w:val="000B30C7"/>
    <w:rsid w:val="000B3812"/>
    <w:rsid w:val="000B7703"/>
    <w:rsid w:val="000B7777"/>
    <w:rsid w:val="000C062C"/>
    <w:rsid w:val="000C1177"/>
    <w:rsid w:val="000C3169"/>
    <w:rsid w:val="000C512E"/>
    <w:rsid w:val="000D0171"/>
    <w:rsid w:val="000D01C9"/>
    <w:rsid w:val="000D0297"/>
    <w:rsid w:val="000D073B"/>
    <w:rsid w:val="000D0F14"/>
    <w:rsid w:val="000D3C9D"/>
    <w:rsid w:val="000D523A"/>
    <w:rsid w:val="000D5401"/>
    <w:rsid w:val="000D633D"/>
    <w:rsid w:val="000D685E"/>
    <w:rsid w:val="000D710B"/>
    <w:rsid w:val="000E0168"/>
    <w:rsid w:val="000E0382"/>
    <w:rsid w:val="000E0479"/>
    <w:rsid w:val="000E0A25"/>
    <w:rsid w:val="000E43A0"/>
    <w:rsid w:val="000E7DEF"/>
    <w:rsid w:val="000F2777"/>
    <w:rsid w:val="000F46EE"/>
    <w:rsid w:val="000F47EE"/>
    <w:rsid w:val="000F5605"/>
    <w:rsid w:val="000F59EC"/>
    <w:rsid w:val="000F7957"/>
    <w:rsid w:val="00102863"/>
    <w:rsid w:val="00102F34"/>
    <w:rsid w:val="00104FED"/>
    <w:rsid w:val="00105709"/>
    <w:rsid w:val="00106497"/>
    <w:rsid w:val="00112022"/>
    <w:rsid w:val="001132B9"/>
    <w:rsid w:val="00114C90"/>
    <w:rsid w:val="00120F9C"/>
    <w:rsid w:val="00121955"/>
    <w:rsid w:val="0013256C"/>
    <w:rsid w:val="0013690C"/>
    <w:rsid w:val="00137DDE"/>
    <w:rsid w:val="0014004C"/>
    <w:rsid w:val="0014039C"/>
    <w:rsid w:val="001405F8"/>
    <w:rsid w:val="001413F9"/>
    <w:rsid w:val="00145D9E"/>
    <w:rsid w:val="001463A8"/>
    <w:rsid w:val="001477A3"/>
    <w:rsid w:val="00153C45"/>
    <w:rsid w:val="00154566"/>
    <w:rsid w:val="001571E1"/>
    <w:rsid w:val="00164E68"/>
    <w:rsid w:val="001723EC"/>
    <w:rsid w:val="001757AA"/>
    <w:rsid w:val="00182603"/>
    <w:rsid w:val="0018331F"/>
    <w:rsid w:val="00184D10"/>
    <w:rsid w:val="001856BE"/>
    <w:rsid w:val="00186BED"/>
    <w:rsid w:val="00190773"/>
    <w:rsid w:val="00194BBF"/>
    <w:rsid w:val="00195990"/>
    <w:rsid w:val="001A14F3"/>
    <w:rsid w:val="001A4087"/>
    <w:rsid w:val="001B28DD"/>
    <w:rsid w:val="001B598F"/>
    <w:rsid w:val="001B6CDF"/>
    <w:rsid w:val="001B7E05"/>
    <w:rsid w:val="001C1E87"/>
    <w:rsid w:val="001C1F89"/>
    <w:rsid w:val="001C2494"/>
    <w:rsid w:val="001C25F9"/>
    <w:rsid w:val="001C67D8"/>
    <w:rsid w:val="001D427F"/>
    <w:rsid w:val="001D5AEF"/>
    <w:rsid w:val="001E09DF"/>
    <w:rsid w:val="001E0BD2"/>
    <w:rsid w:val="001E0E0C"/>
    <w:rsid w:val="001E201C"/>
    <w:rsid w:val="001E21A9"/>
    <w:rsid w:val="001E571C"/>
    <w:rsid w:val="001E6205"/>
    <w:rsid w:val="001E6513"/>
    <w:rsid w:val="001E6A58"/>
    <w:rsid w:val="001E6EFA"/>
    <w:rsid w:val="001E703B"/>
    <w:rsid w:val="001F0222"/>
    <w:rsid w:val="001F210D"/>
    <w:rsid w:val="001F4DD6"/>
    <w:rsid w:val="001F605F"/>
    <w:rsid w:val="001F7D77"/>
    <w:rsid w:val="00200337"/>
    <w:rsid w:val="00203881"/>
    <w:rsid w:val="00204390"/>
    <w:rsid w:val="002046DB"/>
    <w:rsid w:val="002071F9"/>
    <w:rsid w:val="00212466"/>
    <w:rsid w:val="00212728"/>
    <w:rsid w:val="002153E6"/>
    <w:rsid w:val="002168F5"/>
    <w:rsid w:val="00222A4E"/>
    <w:rsid w:val="002247CC"/>
    <w:rsid w:val="00224EE7"/>
    <w:rsid w:val="002268A0"/>
    <w:rsid w:val="00226A4E"/>
    <w:rsid w:val="002318C4"/>
    <w:rsid w:val="0023305C"/>
    <w:rsid w:val="00233DAA"/>
    <w:rsid w:val="00235FB2"/>
    <w:rsid w:val="002376CE"/>
    <w:rsid w:val="00237DCC"/>
    <w:rsid w:val="002401B9"/>
    <w:rsid w:val="00240B07"/>
    <w:rsid w:val="00243340"/>
    <w:rsid w:val="0024468A"/>
    <w:rsid w:val="00244C43"/>
    <w:rsid w:val="002465A5"/>
    <w:rsid w:val="00246685"/>
    <w:rsid w:val="0024693F"/>
    <w:rsid w:val="002538E7"/>
    <w:rsid w:val="002575D2"/>
    <w:rsid w:val="00260F2D"/>
    <w:rsid w:val="002617C0"/>
    <w:rsid w:val="00262805"/>
    <w:rsid w:val="00262E3C"/>
    <w:rsid w:val="0026557E"/>
    <w:rsid w:val="0026654F"/>
    <w:rsid w:val="002677E4"/>
    <w:rsid w:val="002728E4"/>
    <w:rsid w:val="00272FB9"/>
    <w:rsid w:val="0027520C"/>
    <w:rsid w:val="0027655A"/>
    <w:rsid w:val="002813A2"/>
    <w:rsid w:val="00281C9A"/>
    <w:rsid w:val="002842D0"/>
    <w:rsid w:val="002847C2"/>
    <w:rsid w:val="00285738"/>
    <w:rsid w:val="00285EE1"/>
    <w:rsid w:val="00292BF1"/>
    <w:rsid w:val="00293141"/>
    <w:rsid w:val="00294081"/>
    <w:rsid w:val="00295754"/>
    <w:rsid w:val="002969FF"/>
    <w:rsid w:val="00297961"/>
    <w:rsid w:val="00297E8D"/>
    <w:rsid w:val="002A0A52"/>
    <w:rsid w:val="002A19D6"/>
    <w:rsid w:val="002A2767"/>
    <w:rsid w:val="002A38B0"/>
    <w:rsid w:val="002A3A1A"/>
    <w:rsid w:val="002A3DA2"/>
    <w:rsid w:val="002A49CE"/>
    <w:rsid w:val="002B02CB"/>
    <w:rsid w:val="002B05A9"/>
    <w:rsid w:val="002B24E3"/>
    <w:rsid w:val="002B3B46"/>
    <w:rsid w:val="002B44D6"/>
    <w:rsid w:val="002B5706"/>
    <w:rsid w:val="002B720C"/>
    <w:rsid w:val="002B7761"/>
    <w:rsid w:val="002C40E2"/>
    <w:rsid w:val="002C41D9"/>
    <w:rsid w:val="002C6B5F"/>
    <w:rsid w:val="002D00F7"/>
    <w:rsid w:val="002D2BD9"/>
    <w:rsid w:val="002D3A42"/>
    <w:rsid w:val="002D4D50"/>
    <w:rsid w:val="002D74DF"/>
    <w:rsid w:val="002D7905"/>
    <w:rsid w:val="002D7C3F"/>
    <w:rsid w:val="002D7F06"/>
    <w:rsid w:val="002E1744"/>
    <w:rsid w:val="002E356D"/>
    <w:rsid w:val="002E3F92"/>
    <w:rsid w:val="002F3476"/>
    <w:rsid w:val="002F51AD"/>
    <w:rsid w:val="002F5AC4"/>
    <w:rsid w:val="002F6706"/>
    <w:rsid w:val="002F6C25"/>
    <w:rsid w:val="002F7C4B"/>
    <w:rsid w:val="0030147D"/>
    <w:rsid w:val="0030238A"/>
    <w:rsid w:val="00302391"/>
    <w:rsid w:val="00302BE6"/>
    <w:rsid w:val="00302ED0"/>
    <w:rsid w:val="00303547"/>
    <w:rsid w:val="0030386E"/>
    <w:rsid w:val="00303A96"/>
    <w:rsid w:val="00305180"/>
    <w:rsid w:val="00306E78"/>
    <w:rsid w:val="0030704A"/>
    <w:rsid w:val="00311C9B"/>
    <w:rsid w:val="00311F69"/>
    <w:rsid w:val="00316CB4"/>
    <w:rsid w:val="00317252"/>
    <w:rsid w:val="00320FD3"/>
    <w:rsid w:val="00323E83"/>
    <w:rsid w:val="003246BD"/>
    <w:rsid w:val="00324868"/>
    <w:rsid w:val="00325D0F"/>
    <w:rsid w:val="00326008"/>
    <w:rsid w:val="00326B88"/>
    <w:rsid w:val="00327973"/>
    <w:rsid w:val="00331387"/>
    <w:rsid w:val="00332D39"/>
    <w:rsid w:val="00334976"/>
    <w:rsid w:val="00335763"/>
    <w:rsid w:val="00340DCD"/>
    <w:rsid w:val="00341AE3"/>
    <w:rsid w:val="003458C1"/>
    <w:rsid w:val="0034643D"/>
    <w:rsid w:val="0035220A"/>
    <w:rsid w:val="00353DBB"/>
    <w:rsid w:val="003548ED"/>
    <w:rsid w:val="00360433"/>
    <w:rsid w:val="00362B3E"/>
    <w:rsid w:val="003631B2"/>
    <w:rsid w:val="00365F91"/>
    <w:rsid w:val="00370904"/>
    <w:rsid w:val="003712D6"/>
    <w:rsid w:val="00372963"/>
    <w:rsid w:val="00372AA5"/>
    <w:rsid w:val="00372C14"/>
    <w:rsid w:val="00374A72"/>
    <w:rsid w:val="0037538A"/>
    <w:rsid w:val="00375819"/>
    <w:rsid w:val="003762BA"/>
    <w:rsid w:val="003765AE"/>
    <w:rsid w:val="00380549"/>
    <w:rsid w:val="003816BE"/>
    <w:rsid w:val="00383177"/>
    <w:rsid w:val="00385E9B"/>
    <w:rsid w:val="00387A88"/>
    <w:rsid w:val="00392280"/>
    <w:rsid w:val="00392D46"/>
    <w:rsid w:val="00393442"/>
    <w:rsid w:val="003942E5"/>
    <w:rsid w:val="0039653E"/>
    <w:rsid w:val="0039758F"/>
    <w:rsid w:val="003A3201"/>
    <w:rsid w:val="003A5649"/>
    <w:rsid w:val="003A5FC9"/>
    <w:rsid w:val="003A65FE"/>
    <w:rsid w:val="003B1BB4"/>
    <w:rsid w:val="003B24A7"/>
    <w:rsid w:val="003B320A"/>
    <w:rsid w:val="003B3940"/>
    <w:rsid w:val="003B3B38"/>
    <w:rsid w:val="003B400C"/>
    <w:rsid w:val="003B536C"/>
    <w:rsid w:val="003B58A2"/>
    <w:rsid w:val="003C16F6"/>
    <w:rsid w:val="003C278A"/>
    <w:rsid w:val="003C4A29"/>
    <w:rsid w:val="003C4D86"/>
    <w:rsid w:val="003C61B2"/>
    <w:rsid w:val="003C6775"/>
    <w:rsid w:val="003D1B63"/>
    <w:rsid w:val="003D3A16"/>
    <w:rsid w:val="003D43BA"/>
    <w:rsid w:val="003D5576"/>
    <w:rsid w:val="003D5F7C"/>
    <w:rsid w:val="003E0346"/>
    <w:rsid w:val="003E3453"/>
    <w:rsid w:val="003E5940"/>
    <w:rsid w:val="003E5E8B"/>
    <w:rsid w:val="003F1EF4"/>
    <w:rsid w:val="003F600B"/>
    <w:rsid w:val="003F6A4D"/>
    <w:rsid w:val="00400137"/>
    <w:rsid w:val="00401C77"/>
    <w:rsid w:val="004037B9"/>
    <w:rsid w:val="00403DD6"/>
    <w:rsid w:val="00405AA7"/>
    <w:rsid w:val="00405D80"/>
    <w:rsid w:val="00406B9C"/>
    <w:rsid w:val="00410B20"/>
    <w:rsid w:val="00411935"/>
    <w:rsid w:val="00412733"/>
    <w:rsid w:val="00412A21"/>
    <w:rsid w:val="0041375C"/>
    <w:rsid w:val="004144F7"/>
    <w:rsid w:val="00414C20"/>
    <w:rsid w:val="00417D49"/>
    <w:rsid w:val="00420276"/>
    <w:rsid w:val="00421898"/>
    <w:rsid w:val="00423026"/>
    <w:rsid w:val="00423EA4"/>
    <w:rsid w:val="0042526A"/>
    <w:rsid w:val="004303BC"/>
    <w:rsid w:val="00430B96"/>
    <w:rsid w:val="00431E38"/>
    <w:rsid w:val="00432FFA"/>
    <w:rsid w:val="00433D7D"/>
    <w:rsid w:val="004374A8"/>
    <w:rsid w:val="004406B8"/>
    <w:rsid w:val="00440F32"/>
    <w:rsid w:val="00441430"/>
    <w:rsid w:val="004414D7"/>
    <w:rsid w:val="00450E30"/>
    <w:rsid w:val="00452590"/>
    <w:rsid w:val="0046336D"/>
    <w:rsid w:val="00465EB2"/>
    <w:rsid w:val="004664AC"/>
    <w:rsid w:val="004718C8"/>
    <w:rsid w:val="00473EC5"/>
    <w:rsid w:val="0047422F"/>
    <w:rsid w:val="004746DB"/>
    <w:rsid w:val="00475976"/>
    <w:rsid w:val="00475C95"/>
    <w:rsid w:val="0047649C"/>
    <w:rsid w:val="0048129B"/>
    <w:rsid w:val="00485AA8"/>
    <w:rsid w:val="00486096"/>
    <w:rsid w:val="0048622A"/>
    <w:rsid w:val="00487FAA"/>
    <w:rsid w:val="00490CF5"/>
    <w:rsid w:val="0049216B"/>
    <w:rsid w:val="00494EBE"/>
    <w:rsid w:val="00497317"/>
    <w:rsid w:val="004974A1"/>
    <w:rsid w:val="00497CA7"/>
    <w:rsid w:val="004A2865"/>
    <w:rsid w:val="004A2A30"/>
    <w:rsid w:val="004A2D53"/>
    <w:rsid w:val="004A343C"/>
    <w:rsid w:val="004B24DC"/>
    <w:rsid w:val="004B3809"/>
    <w:rsid w:val="004B4489"/>
    <w:rsid w:val="004B49E5"/>
    <w:rsid w:val="004B512A"/>
    <w:rsid w:val="004B55BC"/>
    <w:rsid w:val="004B5AB6"/>
    <w:rsid w:val="004B6F56"/>
    <w:rsid w:val="004B70E4"/>
    <w:rsid w:val="004B78AC"/>
    <w:rsid w:val="004B7D05"/>
    <w:rsid w:val="004C5E65"/>
    <w:rsid w:val="004C6222"/>
    <w:rsid w:val="004C6FB9"/>
    <w:rsid w:val="004D0B73"/>
    <w:rsid w:val="004D1476"/>
    <w:rsid w:val="004D1ACB"/>
    <w:rsid w:val="004D214F"/>
    <w:rsid w:val="004D2FBC"/>
    <w:rsid w:val="004D3407"/>
    <w:rsid w:val="004D4BF3"/>
    <w:rsid w:val="004D5B44"/>
    <w:rsid w:val="004D7A52"/>
    <w:rsid w:val="004E071D"/>
    <w:rsid w:val="004E2AE0"/>
    <w:rsid w:val="004E30F7"/>
    <w:rsid w:val="004E453D"/>
    <w:rsid w:val="004E50C7"/>
    <w:rsid w:val="004E58E1"/>
    <w:rsid w:val="004E66B9"/>
    <w:rsid w:val="004E7656"/>
    <w:rsid w:val="004E7CF6"/>
    <w:rsid w:val="004F01C9"/>
    <w:rsid w:val="004F30E4"/>
    <w:rsid w:val="004F4A01"/>
    <w:rsid w:val="004F4B8D"/>
    <w:rsid w:val="004F528D"/>
    <w:rsid w:val="00500AC1"/>
    <w:rsid w:val="0050168C"/>
    <w:rsid w:val="005044B6"/>
    <w:rsid w:val="005048D5"/>
    <w:rsid w:val="005051F9"/>
    <w:rsid w:val="005068F7"/>
    <w:rsid w:val="0052005E"/>
    <w:rsid w:val="005206D0"/>
    <w:rsid w:val="005211EF"/>
    <w:rsid w:val="00521519"/>
    <w:rsid w:val="005234A8"/>
    <w:rsid w:val="0052498D"/>
    <w:rsid w:val="00525399"/>
    <w:rsid w:val="00526D45"/>
    <w:rsid w:val="00535451"/>
    <w:rsid w:val="00535894"/>
    <w:rsid w:val="00541DA8"/>
    <w:rsid w:val="00543D5D"/>
    <w:rsid w:val="00545A23"/>
    <w:rsid w:val="005476BB"/>
    <w:rsid w:val="00547AA1"/>
    <w:rsid w:val="00547D46"/>
    <w:rsid w:val="00552744"/>
    <w:rsid w:val="005536BF"/>
    <w:rsid w:val="005564F7"/>
    <w:rsid w:val="005615E4"/>
    <w:rsid w:val="00562C22"/>
    <w:rsid w:val="00563366"/>
    <w:rsid w:val="00566048"/>
    <w:rsid w:val="00570749"/>
    <w:rsid w:val="005708FF"/>
    <w:rsid w:val="0057219F"/>
    <w:rsid w:val="00574182"/>
    <w:rsid w:val="00575BA7"/>
    <w:rsid w:val="00577AF1"/>
    <w:rsid w:val="0058055E"/>
    <w:rsid w:val="00580FAD"/>
    <w:rsid w:val="005810FA"/>
    <w:rsid w:val="005816A1"/>
    <w:rsid w:val="00581948"/>
    <w:rsid w:val="005848E8"/>
    <w:rsid w:val="00585B0B"/>
    <w:rsid w:val="00585C19"/>
    <w:rsid w:val="00586BD7"/>
    <w:rsid w:val="00587BCB"/>
    <w:rsid w:val="00590CE0"/>
    <w:rsid w:val="0059273B"/>
    <w:rsid w:val="005A3003"/>
    <w:rsid w:val="005A30FA"/>
    <w:rsid w:val="005A34C7"/>
    <w:rsid w:val="005A370F"/>
    <w:rsid w:val="005A3FB5"/>
    <w:rsid w:val="005A6D18"/>
    <w:rsid w:val="005B53B9"/>
    <w:rsid w:val="005B6732"/>
    <w:rsid w:val="005B760F"/>
    <w:rsid w:val="005C5A78"/>
    <w:rsid w:val="005C6DF7"/>
    <w:rsid w:val="005C7FC6"/>
    <w:rsid w:val="005D2FF0"/>
    <w:rsid w:val="005D5E29"/>
    <w:rsid w:val="005D7857"/>
    <w:rsid w:val="005D7BA5"/>
    <w:rsid w:val="005E26FE"/>
    <w:rsid w:val="005E3DD7"/>
    <w:rsid w:val="005E4CB3"/>
    <w:rsid w:val="005E569E"/>
    <w:rsid w:val="005F20A3"/>
    <w:rsid w:val="005F4045"/>
    <w:rsid w:val="005F419B"/>
    <w:rsid w:val="005F474A"/>
    <w:rsid w:val="005F587B"/>
    <w:rsid w:val="005F5E38"/>
    <w:rsid w:val="005F7D93"/>
    <w:rsid w:val="006002F2"/>
    <w:rsid w:val="006009E4"/>
    <w:rsid w:val="0060166A"/>
    <w:rsid w:val="00601D03"/>
    <w:rsid w:val="00603BA2"/>
    <w:rsid w:val="00605208"/>
    <w:rsid w:val="00612791"/>
    <w:rsid w:val="00613029"/>
    <w:rsid w:val="00613C5C"/>
    <w:rsid w:val="00615789"/>
    <w:rsid w:val="00615AD0"/>
    <w:rsid w:val="0061738F"/>
    <w:rsid w:val="00620C93"/>
    <w:rsid w:val="00621649"/>
    <w:rsid w:val="00624F3C"/>
    <w:rsid w:val="0062589B"/>
    <w:rsid w:val="00627CC6"/>
    <w:rsid w:val="006330CD"/>
    <w:rsid w:val="00635E31"/>
    <w:rsid w:val="00636BD7"/>
    <w:rsid w:val="00637A2D"/>
    <w:rsid w:val="00641461"/>
    <w:rsid w:val="00642581"/>
    <w:rsid w:val="006430E0"/>
    <w:rsid w:val="00643B88"/>
    <w:rsid w:val="00645001"/>
    <w:rsid w:val="00646195"/>
    <w:rsid w:val="006466DA"/>
    <w:rsid w:val="00646CBC"/>
    <w:rsid w:val="0064740C"/>
    <w:rsid w:val="00651B74"/>
    <w:rsid w:val="00651CD8"/>
    <w:rsid w:val="00651D4B"/>
    <w:rsid w:val="00651FC4"/>
    <w:rsid w:val="0065302D"/>
    <w:rsid w:val="006532D6"/>
    <w:rsid w:val="006560F2"/>
    <w:rsid w:val="00656575"/>
    <w:rsid w:val="00661D73"/>
    <w:rsid w:val="006638B2"/>
    <w:rsid w:val="00665150"/>
    <w:rsid w:val="0066639E"/>
    <w:rsid w:val="006672BD"/>
    <w:rsid w:val="00667DA9"/>
    <w:rsid w:val="0067014D"/>
    <w:rsid w:val="00670CF7"/>
    <w:rsid w:val="0067274A"/>
    <w:rsid w:val="00672BC8"/>
    <w:rsid w:val="00674907"/>
    <w:rsid w:val="00675793"/>
    <w:rsid w:val="00676637"/>
    <w:rsid w:val="00676722"/>
    <w:rsid w:val="00676976"/>
    <w:rsid w:val="00680665"/>
    <w:rsid w:val="00681A9C"/>
    <w:rsid w:val="00681DDD"/>
    <w:rsid w:val="00682D68"/>
    <w:rsid w:val="00684AD3"/>
    <w:rsid w:val="006855A4"/>
    <w:rsid w:val="00686781"/>
    <w:rsid w:val="00690E9D"/>
    <w:rsid w:val="006941D7"/>
    <w:rsid w:val="0069433F"/>
    <w:rsid w:val="00694AE6"/>
    <w:rsid w:val="0069616A"/>
    <w:rsid w:val="00697BB3"/>
    <w:rsid w:val="00697C31"/>
    <w:rsid w:val="006A0D03"/>
    <w:rsid w:val="006A4733"/>
    <w:rsid w:val="006B1E6D"/>
    <w:rsid w:val="006B5094"/>
    <w:rsid w:val="006B5BAC"/>
    <w:rsid w:val="006C3598"/>
    <w:rsid w:val="006C4863"/>
    <w:rsid w:val="006D0CC7"/>
    <w:rsid w:val="006D1C1A"/>
    <w:rsid w:val="006D1E34"/>
    <w:rsid w:val="006D234C"/>
    <w:rsid w:val="006D7CF8"/>
    <w:rsid w:val="006E15BB"/>
    <w:rsid w:val="006E2AA1"/>
    <w:rsid w:val="006E5A73"/>
    <w:rsid w:val="006F2C80"/>
    <w:rsid w:val="006F3C22"/>
    <w:rsid w:val="006F68CD"/>
    <w:rsid w:val="006F74C0"/>
    <w:rsid w:val="00700198"/>
    <w:rsid w:val="00703909"/>
    <w:rsid w:val="00703EB7"/>
    <w:rsid w:val="00705295"/>
    <w:rsid w:val="00707A70"/>
    <w:rsid w:val="007107E6"/>
    <w:rsid w:val="00710DE7"/>
    <w:rsid w:val="00711132"/>
    <w:rsid w:val="00713DD6"/>
    <w:rsid w:val="00713EAC"/>
    <w:rsid w:val="00714DDF"/>
    <w:rsid w:val="00715A5C"/>
    <w:rsid w:val="007177F8"/>
    <w:rsid w:val="007201A6"/>
    <w:rsid w:val="00720E4D"/>
    <w:rsid w:val="007219B6"/>
    <w:rsid w:val="0072735D"/>
    <w:rsid w:val="007302C4"/>
    <w:rsid w:val="007311FE"/>
    <w:rsid w:val="00731B2E"/>
    <w:rsid w:val="00732A71"/>
    <w:rsid w:val="00735918"/>
    <w:rsid w:val="007360DB"/>
    <w:rsid w:val="007371CB"/>
    <w:rsid w:val="0074308B"/>
    <w:rsid w:val="00743C79"/>
    <w:rsid w:val="0074455D"/>
    <w:rsid w:val="00744A0C"/>
    <w:rsid w:val="00745EA5"/>
    <w:rsid w:val="007461B0"/>
    <w:rsid w:val="00751AEC"/>
    <w:rsid w:val="007527BE"/>
    <w:rsid w:val="0075317B"/>
    <w:rsid w:val="007538F7"/>
    <w:rsid w:val="0075445D"/>
    <w:rsid w:val="00754ABE"/>
    <w:rsid w:val="00754FC7"/>
    <w:rsid w:val="00755F66"/>
    <w:rsid w:val="0075774A"/>
    <w:rsid w:val="00757B15"/>
    <w:rsid w:val="007631E1"/>
    <w:rsid w:val="00764B61"/>
    <w:rsid w:val="00764E75"/>
    <w:rsid w:val="00765F03"/>
    <w:rsid w:val="00767F35"/>
    <w:rsid w:val="00773262"/>
    <w:rsid w:val="007758A8"/>
    <w:rsid w:val="00776FA4"/>
    <w:rsid w:val="00777FFE"/>
    <w:rsid w:val="00782FCE"/>
    <w:rsid w:val="00783C9F"/>
    <w:rsid w:val="00790A57"/>
    <w:rsid w:val="00790ED8"/>
    <w:rsid w:val="00791BAC"/>
    <w:rsid w:val="007920EA"/>
    <w:rsid w:val="00792904"/>
    <w:rsid w:val="0079415D"/>
    <w:rsid w:val="00794E33"/>
    <w:rsid w:val="007956F2"/>
    <w:rsid w:val="00795D46"/>
    <w:rsid w:val="00796DC2"/>
    <w:rsid w:val="007A08BA"/>
    <w:rsid w:val="007A12C9"/>
    <w:rsid w:val="007A2CC1"/>
    <w:rsid w:val="007A4CC7"/>
    <w:rsid w:val="007A5786"/>
    <w:rsid w:val="007B35CD"/>
    <w:rsid w:val="007B3F15"/>
    <w:rsid w:val="007B4023"/>
    <w:rsid w:val="007B414C"/>
    <w:rsid w:val="007C3152"/>
    <w:rsid w:val="007C569A"/>
    <w:rsid w:val="007C753E"/>
    <w:rsid w:val="007C7BBA"/>
    <w:rsid w:val="007C7C2B"/>
    <w:rsid w:val="007D0CC3"/>
    <w:rsid w:val="007D3F67"/>
    <w:rsid w:val="007D61EB"/>
    <w:rsid w:val="007E0AAF"/>
    <w:rsid w:val="007E19B4"/>
    <w:rsid w:val="007E2FE9"/>
    <w:rsid w:val="007E39B6"/>
    <w:rsid w:val="007E3D6F"/>
    <w:rsid w:val="007E4412"/>
    <w:rsid w:val="007E4A31"/>
    <w:rsid w:val="007E6170"/>
    <w:rsid w:val="007E6859"/>
    <w:rsid w:val="007E7E01"/>
    <w:rsid w:val="007F15E9"/>
    <w:rsid w:val="007F16A7"/>
    <w:rsid w:val="007F302A"/>
    <w:rsid w:val="007F4105"/>
    <w:rsid w:val="007F5709"/>
    <w:rsid w:val="007F574D"/>
    <w:rsid w:val="007F5EE9"/>
    <w:rsid w:val="007F758A"/>
    <w:rsid w:val="007F75D5"/>
    <w:rsid w:val="008006B4"/>
    <w:rsid w:val="00802654"/>
    <w:rsid w:val="00804739"/>
    <w:rsid w:val="00811955"/>
    <w:rsid w:val="00812281"/>
    <w:rsid w:val="0081323B"/>
    <w:rsid w:val="00814130"/>
    <w:rsid w:val="008145E3"/>
    <w:rsid w:val="00814770"/>
    <w:rsid w:val="0082035A"/>
    <w:rsid w:val="00824698"/>
    <w:rsid w:val="00824F85"/>
    <w:rsid w:val="008251D6"/>
    <w:rsid w:val="0082575B"/>
    <w:rsid w:val="00827D5B"/>
    <w:rsid w:val="00827FCA"/>
    <w:rsid w:val="008315A4"/>
    <w:rsid w:val="00831652"/>
    <w:rsid w:val="00831CBD"/>
    <w:rsid w:val="00832F03"/>
    <w:rsid w:val="008343C4"/>
    <w:rsid w:val="00840376"/>
    <w:rsid w:val="00841A1C"/>
    <w:rsid w:val="00843314"/>
    <w:rsid w:val="00843DE4"/>
    <w:rsid w:val="00844933"/>
    <w:rsid w:val="00845032"/>
    <w:rsid w:val="008465A9"/>
    <w:rsid w:val="00847111"/>
    <w:rsid w:val="0084740F"/>
    <w:rsid w:val="00847ACE"/>
    <w:rsid w:val="00847B73"/>
    <w:rsid w:val="00847ED1"/>
    <w:rsid w:val="00850F80"/>
    <w:rsid w:val="008548CD"/>
    <w:rsid w:val="00854F6A"/>
    <w:rsid w:val="00856DEC"/>
    <w:rsid w:val="008570DC"/>
    <w:rsid w:val="00861C07"/>
    <w:rsid w:val="00863E89"/>
    <w:rsid w:val="008652E6"/>
    <w:rsid w:val="00865BA8"/>
    <w:rsid w:val="0087076C"/>
    <w:rsid w:val="008724D7"/>
    <w:rsid w:val="00874386"/>
    <w:rsid w:val="00876C87"/>
    <w:rsid w:val="00877678"/>
    <w:rsid w:val="008808AB"/>
    <w:rsid w:val="008826F8"/>
    <w:rsid w:val="008850EA"/>
    <w:rsid w:val="008864B6"/>
    <w:rsid w:val="00890854"/>
    <w:rsid w:val="00891B68"/>
    <w:rsid w:val="00892A20"/>
    <w:rsid w:val="008931D9"/>
    <w:rsid w:val="008942BD"/>
    <w:rsid w:val="00895C50"/>
    <w:rsid w:val="00896E09"/>
    <w:rsid w:val="00897068"/>
    <w:rsid w:val="0089723F"/>
    <w:rsid w:val="008A0592"/>
    <w:rsid w:val="008A1CE7"/>
    <w:rsid w:val="008A1D12"/>
    <w:rsid w:val="008A39EF"/>
    <w:rsid w:val="008A5313"/>
    <w:rsid w:val="008A77B9"/>
    <w:rsid w:val="008B0FCC"/>
    <w:rsid w:val="008B1B61"/>
    <w:rsid w:val="008B28CB"/>
    <w:rsid w:val="008B3F9C"/>
    <w:rsid w:val="008B77F9"/>
    <w:rsid w:val="008B79A9"/>
    <w:rsid w:val="008C38DE"/>
    <w:rsid w:val="008C4483"/>
    <w:rsid w:val="008C4E36"/>
    <w:rsid w:val="008C511D"/>
    <w:rsid w:val="008C6357"/>
    <w:rsid w:val="008C6B3D"/>
    <w:rsid w:val="008D0507"/>
    <w:rsid w:val="008D3AA9"/>
    <w:rsid w:val="008D3B19"/>
    <w:rsid w:val="008D6FE5"/>
    <w:rsid w:val="008E0EF3"/>
    <w:rsid w:val="008E24E4"/>
    <w:rsid w:val="008E3AE6"/>
    <w:rsid w:val="008E5E92"/>
    <w:rsid w:val="008F0532"/>
    <w:rsid w:val="008F3B7C"/>
    <w:rsid w:val="008F4779"/>
    <w:rsid w:val="008F697F"/>
    <w:rsid w:val="008F6EA3"/>
    <w:rsid w:val="008F71C2"/>
    <w:rsid w:val="008F7750"/>
    <w:rsid w:val="008F7AA2"/>
    <w:rsid w:val="00900555"/>
    <w:rsid w:val="00901999"/>
    <w:rsid w:val="00903112"/>
    <w:rsid w:val="00904AF3"/>
    <w:rsid w:val="0090561C"/>
    <w:rsid w:val="00907005"/>
    <w:rsid w:val="0091449E"/>
    <w:rsid w:val="009164EA"/>
    <w:rsid w:val="0091701C"/>
    <w:rsid w:val="00920E25"/>
    <w:rsid w:val="0092108E"/>
    <w:rsid w:val="009225FD"/>
    <w:rsid w:val="00923C8B"/>
    <w:rsid w:val="00924931"/>
    <w:rsid w:val="0092549F"/>
    <w:rsid w:val="00932448"/>
    <w:rsid w:val="00933419"/>
    <w:rsid w:val="00934BDF"/>
    <w:rsid w:val="00935B3C"/>
    <w:rsid w:val="00935B45"/>
    <w:rsid w:val="00936203"/>
    <w:rsid w:val="00936A7F"/>
    <w:rsid w:val="0093734E"/>
    <w:rsid w:val="00944D8C"/>
    <w:rsid w:val="0094585C"/>
    <w:rsid w:val="00945A95"/>
    <w:rsid w:val="00947B8B"/>
    <w:rsid w:val="00953655"/>
    <w:rsid w:val="00955A6A"/>
    <w:rsid w:val="00955F86"/>
    <w:rsid w:val="00957F55"/>
    <w:rsid w:val="0096195D"/>
    <w:rsid w:val="00962DF6"/>
    <w:rsid w:val="009632B4"/>
    <w:rsid w:val="00966B11"/>
    <w:rsid w:val="009679D9"/>
    <w:rsid w:val="00970082"/>
    <w:rsid w:val="00970234"/>
    <w:rsid w:val="00971472"/>
    <w:rsid w:val="00977AA1"/>
    <w:rsid w:val="0098254E"/>
    <w:rsid w:val="0098290B"/>
    <w:rsid w:val="009845A5"/>
    <w:rsid w:val="009849AC"/>
    <w:rsid w:val="00985921"/>
    <w:rsid w:val="00987349"/>
    <w:rsid w:val="009877DD"/>
    <w:rsid w:val="00994776"/>
    <w:rsid w:val="009955F3"/>
    <w:rsid w:val="009A073F"/>
    <w:rsid w:val="009A1237"/>
    <w:rsid w:val="009A47ED"/>
    <w:rsid w:val="009A663B"/>
    <w:rsid w:val="009B3ECA"/>
    <w:rsid w:val="009B6235"/>
    <w:rsid w:val="009B63F8"/>
    <w:rsid w:val="009B6875"/>
    <w:rsid w:val="009C2701"/>
    <w:rsid w:val="009C589D"/>
    <w:rsid w:val="009C73EB"/>
    <w:rsid w:val="009D0959"/>
    <w:rsid w:val="009D18A7"/>
    <w:rsid w:val="009D5602"/>
    <w:rsid w:val="009D7C2E"/>
    <w:rsid w:val="009D7DB1"/>
    <w:rsid w:val="009E05E4"/>
    <w:rsid w:val="009E09B3"/>
    <w:rsid w:val="009E31EC"/>
    <w:rsid w:val="009E6577"/>
    <w:rsid w:val="009F114E"/>
    <w:rsid w:val="009F1345"/>
    <w:rsid w:val="009F2788"/>
    <w:rsid w:val="009F2F87"/>
    <w:rsid w:val="009F38CC"/>
    <w:rsid w:val="009F4AE0"/>
    <w:rsid w:val="009F72D1"/>
    <w:rsid w:val="009F77F0"/>
    <w:rsid w:val="00A00636"/>
    <w:rsid w:val="00A0096C"/>
    <w:rsid w:val="00A009CF"/>
    <w:rsid w:val="00A00DB5"/>
    <w:rsid w:val="00A00DDB"/>
    <w:rsid w:val="00A04447"/>
    <w:rsid w:val="00A046DD"/>
    <w:rsid w:val="00A04F71"/>
    <w:rsid w:val="00A05307"/>
    <w:rsid w:val="00A0796D"/>
    <w:rsid w:val="00A1142D"/>
    <w:rsid w:val="00A14895"/>
    <w:rsid w:val="00A15532"/>
    <w:rsid w:val="00A155F4"/>
    <w:rsid w:val="00A16C1A"/>
    <w:rsid w:val="00A21DA1"/>
    <w:rsid w:val="00A22603"/>
    <w:rsid w:val="00A24967"/>
    <w:rsid w:val="00A25D42"/>
    <w:rsid w:val="00A25F07"/>
    <w:rsid w:val="00A275EC"/>
    <w:rsid w:val="00A30417"/>
    <w:rsid w:val="00A307D8"/>
    <w:rsid w:val="00A3121D"/>
    <w:rsid w:val="00A31848"/>
    <w:rsid w:val="00A3203B"/>
    <w:rsid w:val="00A3243D"/>
    <w:rsid w:val="00A361A8"/>
    <w:rsid w:val="00A362C7"/>
    <w:rsid w:val="00A3790F"/>
    <w:rsid w:val="00A40696"/>
    <w:rsid w:val="00A40B10"/>
    <w:rsid w:val="00A40CC4"/>
    <w:rsid w:val="00A4185E"/>
    <w:rsid w:val="00A4257D"/>
    <w:rsid w:val="00A4483B"/>
    <w:rsid w:val="00A46B19"/>
    <w:rsid w:val="00A476B3"/>
    <w:rsid w:val="00A5480A"/>
    <w:rsid w:val="00A5515C"/>
    <w:rsid w:val="00A55351"/>
    <w:rsid w:val="00A56CC9"/>
    <w:rsid w:val="00A56D71"/>
    <w:rsid w:val="00A60939"/>
    <w:rsid w:val="00A672CA"/>
    <w:rsid w:val="00A67810"/>
    <w:rsid w:val="00A67F6B"/>
    <w:rsid w:val="00A70525"/>
    <w:rsid w:val="00A72356"/>
    <w:rsid w:val="00A723F9"/>
    <w:rsid w:val="00A74088"/>
    <w:rsid w:val="00A74444"/>
    <w:rsid w:val="00A758E5"/>
    <w:rsid w:val="00A8144F"/>
    <w:rsid w:val="00A8167F"/>
    <w:rsid w:val="00A816E2"/>
    <w:rsid w:val="00A8440C"/>
    <w:rsid w:val="00A86284"/>
    <w:rsid w:val="00A8631F"/>
    <w:rsid w:val="00A876E2"/>
    <w:rsid w:val="00A87DC1"/>
    <w:rsid w:val="00A9033A"/>
    <w:rsid w:val="00A90B25"/>
    <w:rsid w:val="00A92576"/>
    <w:rsid w:val="00A93304"/>
    <w:rsid w:val="00A93A4D"/>
    <w:rsid w:val="00A94914"/>
    <w:rsid w:val="00A94A82"/>
    <w:rsid w:val="00A96351"/>
    <w:rsid w:val="00A96710"/>
    <w:rsid w:val="00A96785"/>
    <w:rsid w:val="00AA5C5E"/>
    <w:rsid w:val="00AA63DF"/>
    <w:rsid w:val="00AA6C45"/>
    <w:rsid w:val="00AB17A3"/>
    <w:rsid w:val="00AB2366"/>
    <w:rsid w:val="00AB25AB"/>
    <w:rsid w:val="00AB261F"/>
    <w:rsid w:val="00AB3DB5"/>
    <w:rsid w:val="00AB4905"/>
    <w:rsid w:val="00AB4E3E"/>
    <w:rsid w:val="00AB5993"/>
    <w:rsid w:val="00AB66D3"/>
    <w:rsid w:val="00AC1C80"/>
    <w:rsid w:val="00AC2CE9"/>
    <w:rsid w:val="00AC3676"/>
    <w:rsid w:val="00AC3816"/>
    <w:rsid w:val="00AC3A54"/>
    <w:rsid w:val="00AC5654"/>
    <w:rsid w:val="00AC5CA0"/>
    <w:rsid w:val="00AC74BD"/>
    <w:rsid w:val="00AC798C"/>
    <w:rsid w:val="00AD05DA"/>
    <w:rsid w:val="00AD122E"/>
    <w:rsid w:val="00AD27A7"/>
    <w:rsid w:val="00AD369C"/>
    <w:rsid w:val="00AD4D89"/>
    <w:rsid w:val="00AD64E6"/>
    <w:rsid w:val="00AD7600"/>
    <w:rsid w:val="00AD774D"/>
    <w:rsid w:val="00AE4AB8"/>
    <w:rsid w:val="00AF1378"/>
    <w:rsid w:val="00AF13AA"/>
    <w:rsid w:val="00AF32FF"/>
    <w:rsid w:val="00AF3D18"/>
    <w:rsid w:val="00AF3F45"/>
    <w:rsid w:val="00AF4544"/>
    <w:rsid w:val="00AF4CF1"/>
    <w:rsid w:val="00AF6670"/>
    <w:rsid w:val="00AF7237"/>
    <w:rsid w:val="00AF78E5"/>
    <w:rsid w:val="00AF79FC"/>
    <w:rsid w:val="00B00AD9"/>
    <w:rsid w:val="00B00D3D"/>
    <w:rsid w:val="00B00ECA"/>
    <w:rsid w:val="00B010B3"/>
    <w:rsid w:val="00B02945"/>
    <w:rsid w:val="00B032A3"/>
    <w:rsid w:val="00B052CB"/>
    <w:rsid w:val="00B0703C"/>
    <w:rsid w:val="00B07950"/>
    <w:rsid w:val="00B1549E"/>
    <w:rsid w:val="00B17C41"/>
    <w:rsid w:val="00B22785"/>
    <w:rsid w:val="00B22DE5"/>
    <w:rsid w:val="00B250C8"/>
    <w:rsid w:val="00B2567F"/>
    <w:rsid w:val="00B33958"/>
    <w:rsid w:val="00B3441C"/>
    <w:rsid w:val="00B3446D"/>
    <w:rsid w:val="00B364B4"/>
    <w:rsid w:val="00B365D7"/>
    <w:rsid w:val="00B36A65"/>
    <w:rsid w:val="00B37BA9"/>
    <w:rsid w:val="00B4103A"/>
    <w:rsid w:val="00B41D29"/>
    <w:rsid w:val="00B41E0B"/>
    <w:rsid w:val="00B42AFA"/>
    <w:rsid w:val="00B430F4"/>
    <w:rsid w:val="00B43331"/>
    <w:rsid w:val="00B47699"/>
    <w:rsid w:val="00B50696"/>
    <w:rsid w:val="00B5075C"/>
    <w:rsid w:val="00B50AC9"/>
    <w:rsid w:val="00B531B7"/>
    <w:rsid w:val="00B54422"/>
    <w:rsid w:val="00B55000"/>
    <w:rsid w:val="00B55AB9"/>
    <w:rsid w:val="00B55BD4"/>
    <w:rsid w:val="00B5646B"/>
    <w:rsid w:val="00B56687"/>
    <w:rsid w:val="00B56779"/>
    <w:rsid w:val="00B60073"/>
    <w:rsid w:val="00B624FB"/>
    <w:rsid w:val="00B63955"/>
    <w:rsid w:val="00B663BE"/>
    <w:rsid w:val="00B674FA"/>
    <w:rsid w:val="00B70DA1"/>
    <w:rsid w:val="00B72E61"/>
    <w:rsid w:val="00B779CF"/>
    <w:rsid w:val="00B77BC2"/>
    <w:rsid w:val="00B80F06"/>
    <w:rsid w:val="00B8275B"/>
    <w:rsid w:val="00B83B84"/>
    <w:rsid w:val="00B847C1"/>
    <w:rsid w:val="00B86C09"/>
    <w:rsid w:val="00B9035C"/>
    <w:rsid w:val="00B91F67"/>
    <w:rsid w:val="00B92560"/>
    <w:rsid w:val="00B93D40"/>
    <w:rsid w:val="00B96136"/>
    <w:rsid w:val="00B9770D"/>
    <w:rsid w:val="00BA01AB"/>
    <w:rsid w:val="00BA03A1"/>
    <w:rsid w:val="00BA1A29"/>
    <w:rsid w:val="00BA21AD"/>
    <w:rsid w:val="00BA3106"/>
    <w:rsid w:val="00BA317F"/>
    <w:rsid w:val="00BA3E22"/>
    <w:rsid w:val="00BA3E8D"/>
    <w:rsid w:val="00BA3FFD"/>
    <w:rsid w:val="00BA6153"/>
    <w:rsid w:val="00BA624D"/>
    <w:rsid w:val="00BA7727"/>
    <w:rsid w:val="00BB1BAF"/>
    <w:rsid w:val="00BB1E50"/>
    <w:rsid w:val="00BB22FE"/>
    <w:rsid w:val="00BB4047"/>
    <w:rsid w:val="00BB451E"/>
    <w:rsid w:val="00BB589F"/>
    <w:rsid w:val="00BB58BA"/>
    <w:rsid w:val="00BB62E7"/>
    <w:rsid w:val="00BB69B3"/>
    <w:rsid w:val="00BB7423"/>
    <w:rsid w:val="00BC2AEE"/>
    <w:rsid w:val="00BC4186"/>
    <w:rsid w:val="00BC6B7F"/>
    <w:rsid w:val="00BC7CA6"/>
    <w:rsid w:val="00BD0501"/>
    <w:rsid w:val="00BD4ED9"/>
    <w:rsid w:val="00BD5FCF"/>
    <w:rsid w:val="00BD749A"/>
    <w:rsid w:val="00BE0736"/>
    <w:rsid w:val="00BE090B"/>
    <w:rsid w:val="00BE096B"/>
    <w:rsid w:val="00BE1A9F"/>
    <w:rsid w:val="00BE2DD4"/>
    <w:rsid w:val="00BE6505"/>
    <w:rsid w:val="00BE6887"/>
    <w:rsid w:val="00BE6B28"/>
    <w:rsid w:val="00BE6E5B"/>
    <w:rsid w:val="00BE7FE0"/>
    <w:rsid w:val="00BF0FF1"/>
    <w:rsid w:val="00BF1EFF"/>
    <w:rsid w:val="00BF22BD"/>
    <w:rsid w:val="00BF57A6"/>
    <w:rsid w:val="00BF5C1B"/>
    <w:rsid w:val="00BF73CD"/>
    <w:rsid w:val="00BF7E07"/>
    <w:rsid w:val="00C01CDE"/>
    <w:rsid w:val="00C04D0A"/>
    <w:rsid w:val="00C057A1"/>
    <w:rsid w:val="00C05A2F"/>
    <w:rsid w:val="00C05DA3"/>
    <w:rsid w:val="00C05E5D"/>
    <w:rsid w:val="00C06A24"/>
    <w:rsid w:val="00C1040B"/>
    <w:rsid w:val="00C11DC0"/>
    <w:rsid w:val="00C12826"/>
    <w:rsid w:val="00C13C19"/>
    <w:rsid w:val="00C156EC"/>
    <w:rsid w:val="00C16344"/>
    <w:rsid w:val="00C16403"/>
    <w:rsid w:val="00C2016D"/>
    <w:rsid w:val="00C24192"/>
    <w:rsid w:val="00C24451"/>
    <w:rsid w:val="00C24F64"/>
    <w:rsid w:val="00C2651C"/>
    <w:rsid w:val="00C32082"/>
    <w:rsid w:val="00C3330D"/>
    <w:rsid w:val="00C34190"/>
    <w:rsid w:val="00C348D3"/>
    <w:rsid w:val="00C35058"/>
    <w:rsid w:val="00C355D3"/>
    <w:rsid w:val="00C373B3"/>
    <w:rsid w:val="00C411CA"/>
    <w:rsid w:val="00C413B1"/>
    <w:rsid w:val="00C41DEA"/>
    <w:rsid w:val="00C423F7"/>
    <w:rsid w:val="00C435BD"/>
    <w:rsid w:val="00C44476"/>
    <w:rsid w:val="00C448D2"/>
    <w:rsid w:val="00C44E31"/>
    <w:rsid w:val="00C46385"/>
    <w:rsid w:val="00C475EC"/>
    <w:rsid w:val="00C5100C"/>
    <w:rsid w:val="00C51670"/>
    <w:rsid w:val="00C525FC"/>
    <w:rsid w:val="00C52B81"/>
    <w:rsid w:val="00C539FC"/>
    <w:rsid w:val="00C556AD"/>
    <w:rsid w:val="00C55B77"/>
    <w:rsid w:val="00C577E8"/>
    <w:rsid w:val="00C57C51"/>
    <w:rsid w:val="00C605DE"/>
    <w:rsid w:val="00C60CE1"/>
    <w:rsid w:val="00C62756"/>
    <w:rsid w:val="00C6414F"/>
    <w:rsid w:val="00C644C7"/>
    <w:rsid w:val="00C663CD"/>
    <w:rsid w:val="00C72C3C"/>
    <w:rsid w:val="00C77307"/>
    <w:rsid w:val="00C77526"/>
    <w:rsid w:val="00C77705"/>
    <w:rsid w:val="00C77CBA"/>
    <w:rsid w:val="00C81039"/>
    <w:rsid w:val="00C814AA"/>
    <w:rsid w:val="00C8226A"/>
    <w:rsid w:val="00C85051"/>
    <w:rsid w:val="00C85F22"/>
    <w:rsid w:val="00C873B5"/>
    <w:rsid w:val="00C9188A"/>
    <w:rsid w:val="00C93C83"/>
    <w:rsid w:val="00C972BF"/>
    <w:rsid w:val="00C97661"/>
    <w:rsid w:val="00C97B16"/>
    <w:rsid w:val="00CA0A45"/>
    <w:rsid w:val="00CA182D"/>
    <w:rsid w:val="00CA21B9"/>
    <w:rsid w:val="00CA7D8F"/>
    <w:rsid w:val="00CB18CB"/>
    <w:rsid w:val="00CB4076"/>
    <w:rsid w:val="00CB4950"/>
    <w:rsid w:val="00CB5DC4"/>
    <w:rsid w:val="00CB6F23"/>
    <w:rsid w:val="00CB7B26"/>
    <w:rsid w:val="00CC065B"/>
    <w:rsid w:val="00CC2528"/>
    <w:rsid w:val="00CC37AA"/>
    <w:rsid w:val="00CC5472"/>
    <w:rsid w:val="00CC5646"/>
    <w:rsid w:val="00CC64CF"/>
    <w:rsid w:val="00CD0E72"/>
    <w:rsid w:val="00CD0F80"/>
    <w:rsid w:val="00CD3831"/>
    <w:rsid w:val="00CE03D9"/>
    <w:rsid w:val="00CE3BB8"/>
    <w:rsid w:val="00CE52C1"/>
    <w:rsid w:val="00CE6F62"/>
    <w:rsid w:val="00CF0C79"/>
    <w:rsid w:val="00CF1C38"/>
    <w:rsid w:val="00CF55E4"/>
    <w:rsid w:val="00CF7D81"/>
    <w:rsid w:val="00CF7E7C"/>
    <w:rsid w:val="00D01BF1"/>
    <w:rsid w:val="00D021F9"/>
    <w:rsid w:val="00D02379"/>
    <w:rsid w:val="00D04766"/>
    <w:rsid w:val="00D11A36"/>
    <w:rsid w:val="00D133B2"/>
    <w:rsid w:val="00D13490"/>
    <w:rsid w:val="00D13AE4"/>
    <w:rsid w:val="00D14685"/>
    <w:rsid w:val="00D1573A"/>
    <w:rsid w:val="00D159B5"/>
    <w:rsid w:val="00D17D85"/>
    <w:rsid w:val="00D2071C"/>
    <w:rsid w:val="00D2127E"/>
    <w:rsid w:val="00D214DB"/>
    <w:rsid w:val="00D22265"/>
    <w:rsid w:val="00D31F51"/>
    <w:rsid w:val="00D32222"/>
    <w:rsid w:val="00D322DB"/>
    <w:rsid w:val="00D33358"/>
    <w:rsid w:val="00D34A72"/>
    <w:rsid w:val="00D35480"/>
    <w:rsid w:val="00D37B68"/>
    <w:rsid w:val="00D4225A"/>
    <w:rsid w:val="00D453F9"/>
    <w:rsid w:val="00D4610B"/>
    <w:rsid w:val="00D51783"/>
    <w:rsid w:val="00D5184D"/>
    <w:rsid w:val="00D53306"/>
    <w:rsid w:val="00D54E2E"/>
    <w:rsid w:val="00D6093B"/>
    <w:rsid w:val="00D6143B"/>
    <w:rsid w:val="00D65C92"/>
    <w:rsid w:val="00D66383"/>
    <w:rsid w:val="00D67982"/>
    <w:rsid w:val="00D7255B"/>
    <w:rsid w:val="00D86E54"/>
    <w:rsid w:val="00D92337"/>
    <w:rsid w:val="00D92548"/>
    <w:rsid w:val="00D94682"/>
    <w:rsid w:val="00D95614"/>
    <w:rsid w:val="00D96E76"/>
    <w:rsid w:val="00D97AF1"/>
    <w:rsid w:val="00DA12AF"/>
    <w:rsid w:val="00DA3382"/>
    <w:rsid w:val="00DA3648"/>
    <w:rsid w:val="00DA36F9"/>
    <w:rsid w:val="00DA3961"/>
    <w:rsid w:val="00DA5012"/>
    <w:rsid w:val="00DA5384"/>
    <w:rsid w:val="00DA5BFA"/>
    <w:rsid w:val="00DA7CCE"/>
    <w:rsid w:val="00DA7DD9"/>
    <w:rsid w:val="00DB0816"/>
    <w:rsid w:val="00DB209D"/>
    <w:rsid w:val="00DB27A8"/>
    <w:rsid w:val="00DB424F"/>
    <w:rsid w:val="00DB4D91"/>
    <w:rsid w:val="00DB72B0"/>
    <w:rsid w:val="00DB75DC"/>
    <w:rsid w:val="00DC3BB2"/>
    <w:rsid w:val="00DC4DAA"/>
    <w:rsid w:val="00DC7BAC"/>
    <w:rsid w:val="00DD0348"/>
    <w:rsid w:val="00DD1109"/>
    <w:rsid w:val="00DD212E"/>
    <w:rsid w:val="00DD3182"/>
    <w:rsid w:val="00DD3FD9"/>
    <w:rsid w:val="00DD4AED"/>
    <w:rsid w:val="00DD63A7"/>
    <w:rsid w:val="00DD6FF0"/>
    <w:rsid w:val="00DD7C7E"/>
    <w:rsid w:val="00DD7D8B"/>
    <w:rsid w:val="00DE0C3E"/>
    <w:rsid w:val="00DE4B23"/>
    <w:rsid w:val="00DE6580"/>
    <w:rsid w:val="00DF00FB"/>
    <w:rsid w:val="00DF0763"/>
    <w:rsid w:val="00DF1471"/>
    <w:rsid w:val="00DF19D9"/>
    <w:rsid w:val="00DF19DF"/>
    <w:rsid w:val="00DF3E2A"/>
    <w:rsid w:val="00DF4D59"/>
    <w:rsid w:val="00DF57FF"/>
    <w:rsid w:val="00E01271"/>
    <w:rsid w:val="00E035AC"/>
    <w:rsid w:val="00E03E3E"/>
    <w:rsid w:val="00E048D5"/>
    <w:rsid w:val="00E05270"/>
    <w:rsid w:val="00E10D51"/>
    <w:rsid w:val="00E207DC"/>
    <w:rsid w:val="00E21994"/>
    <w:rsid w:val="00E23912"/>
    <w:rsid w:val="00E23BDC"/>
    <w:rsid w:val="00E24488"/>
    <w:rsid w:val="00E24BC0"/>
    <w:rsid w:val="00E24DEA"/>
    <w:rsid w:val="00E2515B"/>
    <w:rsid w:val="00E2684E"/>
    <w:rsid w:val="00E30FFD"/>
    <w:rsid w:val="00E31BAE"/>
    <w:rsid w:val="00E3298D"/>
    <w:rsid w:val="00E35557"/>
    <w:rsid w:val="00E3574C"/>
    <w:rsid w:val="00E361FE"/>
    <w:rsid w:val="00E369BC"/>
    <w:rsid w:val="00E43BF4"/>
    <w:rsid w:val="00E45980"/>
    <w:rsid w:val="00E50430"/>
    <w:rsid w:val="00E51A04"/>
    <w:rsid w:val="00E5238B"/>
    <w:rsid w:val="00E53BCE"/>
    <w:rsid w:val="00E551E0"/>
    <w:rsid w:val="00E552DB"/>
    <w:rsid w:val="00E62F42"/>
    <w:rsid w:val="00E65DD7"/>
    <w:rsid w:val="00E66CD9"/>
    <w:rsid w:val="00E74337"/>
    <w:rsid w:val="00E769FD"/>
    <w:rsid w:val="00E8012F"/>
    <w:rsid w:val="00E80A74"/>
    <w:rsid w:val="00E81164"/>
    <w:rsid w:val="00E82446"/>
    <w:rsid w:val="00E87A52"/>
    <w:rsid w:val="00E935ED"/>
    <w:rsid w:val="00E93DA7"/>
    <w:rsid w:val="00E978B2"/>
    <w:rsid w:val="00EA049A"/>
    <w:rsid w:val="00EA0C99"/>
    <w:rsid w:val="00EA1B68"/>
    <w:rsid w:val="00EA36BB"/>
    <w:rsid w:val="00EA5F8D"/>
    <w:rsid w:val="00EA7169"/>
    <w:rsid w:val="00EA77DE"/>
    <w:rsid w:val="00EB1CAA"/>
    <w:rsid w:val="00EB2B4B"/>
    <w:rsid w:val="00EB4C99"/>
    <w:rsid w:val="00EC0832"/>
    <w:rsid w:val="00EC27DF"/>
    <w:rsid w:val="00EC3758"/>
    <w:rsid w:val="00EC3E6D"/>
    <w:rsid w:val="00EC421F"/>
    <w:rsid w:val="00EC4FD1"/>
    <w:rsid w:val="00ED01F5"/>
    <w:rsid w:val="00ED1FE2"/>
    <w:rsid w:val="00ED229A"/>
    <w:rsid w:val="00ED34CF"/>
    <w:rsid w:val="00EE04E3"/>
    <w:rsid w:val="00EE1C60"/>
    <w:rsid w:val="00EE21B1"/>
    <w:rsid w:val="00EE6581"/>
    <w:rsid w:val="00EE7A48"/>
    <w:rsid w:val="00EF000E"/>
    <w:rsid w:val="00EF109D"/>
    <w:rsid w:val="00EF221A"/>
    <w:rsid w:val="00EF25B5"/>
    <w:rsid w:val="00EF4BB1"/>
    <w:rsid w:val="00EF67D4"/>
    <w:rsid w:val="00EF72DD"/>
    <w:rsid w:val="00F029CB"/>
    <w:rsid w:val="00F06F80"/>
    <w:rsid w:val="00F1084B"/>
    <w:rsid w:val="00F10A7D"/>
    <w:rsid w:val="00F113D1"/>
    <w:rsid w:val="00F137D1"/>
    <w:rsid w:val="00F20922"/>
    <w:rsid w:val="00F21BDB"/>
    <w:rsid w:val="00F2242D"/>
    <w:rsid w:val="00F22983"/>
    <w:rsid w:val="00F25F83"/>
    <w:rsid w:val="00F26169"/>
    <w:rsid w:val="00F263BB"/>
    <w:rsid w:val="00F269E2"/>
    <w:rsid w:val="00F26DBD"/>
    <w:rsid w:val="00F32445"/>
    <w:rsid w:val="00F33D7F"/>
    <w:rsid w:val="00F34883"/>
    <w:rsid w:val="00F350D4"/>
    <w:rsid w:val="00F35180"/>
    <w:rsid w:val="00F3529D"/>
    <w:rsid w:val="00F35484"/>
    <w:rsid w:val="00F36122"/>
    <w:rsid w:val="00F3729B"/>
    <w:rsid w:val="00F37D18"/>
    <w:rsid w:val="00F4176C"/>
    <w:rsid w:val="00F47287"/>
    <w:rsid w:val="00F52899"/>
    <w:rsid w:val="00F52F22"/>
    <w:rsid w:val="00F54B0C"/>
    <w:rsid w:val="00F56DE2"/>
    <w:rsid w:val="00F57302"/>
    <w:rsid w:val="00F63D29"/>
    <w:rsid w:val="00F64A62"/>
    <w:rsid w:val="00F70FEC"/>
    <w:rsid w:val="00F746B7"/>
    <w:rsid w:val="00F8103C"/>
    <w:rsid w:val="00F8284C"/>
    <w:rsid w:val="00F834D2"/>
    <w:rsid w:val="00F8400E"/>
    <w:rsid w:val="00F84248"/>
    <w:rsid w:val="00F84F71"/>
    <w:rsid w:val="00F85333"/>
    <w:rsid w:val="00F85BEC"/>
    <w:rsid w:val="00F86055"/>
    <w:rsid w:val="00F8642E"/>
    <w:rsid w:val="00F90E2D"/>
    <w:rsid w:val="00F90FDE"/>
    <w:rsid w:val="00F930E7"/>
    <w:rsid w:val="00F94205"/>
    <w:rsid w:val="00F966A8"/>
    <w:rsid w:val="00FA072C"/>
    <w:rsid w:val="00FA0A6F"/>
    <w:rsid w:val="00FA46E1"/>
    <w:rsid w:val="00FA6D62"/>
    <w:rsid w:val="00FA7C5C"/>
    <w:rsid w:val="00FB10C3"/>
    <w:rsid w:val="00FB1CC2"/>
    <w:rsid w:val="00FB261D"/>
    <w:rsid w:val="00FB5A94"/>
    <w:rsid w:val="00FB7F1D"/>
    <w:rsid w:val="00FC0EDA"/>
    <w:rsid w:val="00FC1769"/>
    <w:rsid w:val="00FD114C"/>
    <w:rsid w:val="00FD1441"/>
    <w:rsid w:val="00FD76D8"/>
    <w:rsid w:val="00FD79B0"/>
    <w:rsid w:val="00FE10B5"/>
    <w:rsid w:val="00FE1268"/>
    <w:rsid w:val="00FE3609"/>
    <w:rsid w:val="00FE3BDF"/>
    <w:rsid w:val="00FE6102"/>
    <w:rsid w:val="00FE62AB"/>
    <w:rsid w:val="00FF039C"/>
    <w:rsid w:val="00FF0BEE"/>
    <w:rsid w:val="00FF1B84"/>
    <w:rsid w:val="00FF2807"/>
    <w:rsid w:val="00FF2E7E"/>
    <w:rsid w:val="00FF3C48"/>
    <w:rsid w:val="00FF4693"/>
    <w:rsid w:val="00FF5DBC"/>
    <w:rsid w:val="00FF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3C933"/>
  <w15:docId w15:val="{C82E9A89-5490-423C-BBA4-A6F3E4FA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45D"/>
    <w:pPr>
      <w:spacing w:after="0" w:line="240" w:lineRule="auto"/>
      <w:jc w:val="center"/>
      <w:outlineLvl w:val="0"/>
    </w:pPr>
    <w:rPr>
      <w:rFonts w:ascii="Verdana" w:hAnsi="Verdana" w:cs="Times New Roman"/>
      <w:b/>
      <w:bCs/>
      <w:kern w:val="36"/>
      <w:sz w:val="24"/>
      <w:szCs w:val="24"/>
    </w:rPr>
  </w:style>
  <w:style w:type="paragraph" w:styleId="Heading3">
    <w:name w:val="heading 3"/>
    <w:basedOn w:val="Normal"/>
    <w:link w:val="Heading3Char"/>
    <w:uiPriority w:val="9"/>
    <w:unhideWhenUsed/>
    <w:qFormat/>
    <w:rsid w:val="0075445D"/>
    <w:pPr>
      <w:keepNext/>
      <w:snapToGrid w:val="0"/>
      <w:spacing w:after="0" w:line="240" w:lineRule="auto"/>
      <w:jc w:val="center"/>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63"/>
  </w:style>
  <w:style w:type="paragraph" w:styleId="Footer">
    <w:name w:val="footer"/>
    <w:basedOn w:val="Normal"/>
    <w:link w:val="FooterChar"/>
    <w:uiPriority w:val="99"/>
    <w:unhideWhenUsed/>
    <w:rsid w:val="003D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63"/>
  </w:style>
  <w:style w:type="paragraph" w:styleId="BalloonText">
    <w:name w:val="Balloon Text"/>
    <w:basedOn w:val="Normal"/>
    <w:link w:val="BalloonTextChar"/>
    <w:uiPriority w:val="99"/>
    <w:semiHidden/>
    <w:unhideWhenUsed/>
    <w:rsid w:val="003D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63"/>
    <w:rPr>
      <w:rFonts w:ascii="Tahoma" w:hAnsi="Tahoma" w:cs="Tahoma"/>
      <w:sz w:val="16"/>
      <w:szCs w:val="16"/>
    </w:rPr>
  </w:style>
  <w:style w:type="paragraph" w:styleId="ListParagraph">
    <w:name w:val="List Paragraph"/>
    <w:basedOn w:val="Normal"/>
    <w:uiPriority w:val="34"/>
    <w:qFormat/>
    <w:rsid w:val="0074455D"/>
    <w:pPr>
      <w:ind w:left="720"/>
      <w:contextualSpacing/>
    </w:pPr>
  </w:style>
  <w:style w:type="paragraph" w:styleId="Subtitle">
    <w:name w:val="Subtitle"/>
    <w:basedOn w:val="Normal"/>
    <w:next w:val="Normal"/>
    <w:link w:val="SubtitleChar"/>
    <w:uiPriority w:val="11"/>
    <w:qFormat/>
    <w:rsid w:val="00D14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468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4468A"/>
    <w:rPr>
      <w:color w:val="0000FF" w:themeColor="hyperlink"/>
      <w:u w:val="single"/>
    </w:rPr>
  </w:style>
  <w:style w:type="character" w:styleId="FollowedHyperlink">
    <w:name w:val="FollowedHyperlink"/>
    <w:basedOn w:val="DefaultParagraphFont"/>
    <w:uiPriority w:val="99"/>
    <w:semiHidden/>
    <w:unhideWhenUsed/>
    <w:rsid w:val="008808AB"/>
    <w:rPr>
      <w:color w:val="800080" w:themeColor="followedHyperlink"/>
      <w:u w:val="single"/>
    </w:rPr>
  </w:style>
  <w:style w:type="table" w:customStyle="1" w:styleId="TableGrid1">
    <w:name w:val="Table Grid1"/>
    <w:basedOn w:val="TableNormal"/>
    <w:next w:val="TableGrid"/>
    <w:uiPriority w:val="59"/>
    <w:rsid w:val="00076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445D"/>
    <w:rPr>
      <w:rFonts w:ascii="Verdana" w:hAnsi="Verdana" w:cs="Times New Roman"/>
      <w:b/>
      <w:bCs/>
      <w:kern w:val="36"/>
      <w:sz w:val="24"/>
      <w:szCs w:val="24"/>
    </w:rPr>
  </w:style>
  <w:style w:type="character" w:customStyle="1" w:styleId="Heading3Char">
    <w:name w:val="Heading 3 Char"/>
    <w:basedOn w:val="DefaultParagraphFont"/>
    <w:link w:val="Heading3"/>
    <w:uiPriority w:val="9"/>
    <w:rsid w:val="0075445D"/>
    <w:rPr>
      <w:rFonts w:ascii="Arial" w:hAnsi="Arial" w:cs="Arial"/>
      <w:b/>
      <w:bCs/>
      <w:color w:val="000000"/>
    </w:rPr>
  </w:style>
  <w:style w:type="paragraph" w:customStyle="1" w:styleId="ResponseText">
    <w:name w:val="Response Text"/>
    <w:basedOn w:val="Normal"/>
    <w:rsid w:val="0075445D"/>
    <w:pPr>
      <w:spacing w:after="0" w:line="240" w:lineRule="auto"/>
      <w:jc w:val="center"/>
    </w:pPr>
    <w:rPr>
      <w:rFonts w:ascii="Arial" w:hAnsi="Arial" w:cs="Arial"/>
      <w:sz w:val="18"/>
      <w:szCs w:val="18"/>
    </w:rPr>
  </w:style>
  <w:style w:type="paragraph" w:styleId="NoSpacing">
    <w:name w:val="No Spacing"/>
    <w:uiPriority w:val="1"/>
    <w:qFormat/>
    <w:rsid w:val="007E0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2849">
      <w:bodyDiv w:val="1"/>
      <w:marLeft w:val="0"/>
      <w:marRight w:val="0"/>
      <w:marTop w:val="0"/>
      <w:marBottom w:val="0"/>
      <w:divBdr>
        <w:top w:val="none" w:sz="0" w:space="0" w:color="auto"/>
        <w:left w:val="none" w:sz="0" w:space="0" w:color="auto"/>
        <w:bottom w:val="none" w:sz="0" w:space="0" w:color="auto"/>
        <w:right w:val="none" w:sz="0" w:space="0" w:color="auto"/>
      </w:divBdr>
    </w:div>
    <w:div w:id="318118084">
      <w:bodyDiv w:val="1"/>
      <w:marLeft w:val="0"/>
      <w:marRight w:val="0"/>
      <w:marTop w:val="0"/>
      <w:marBottom w:val="0"/>
      <w:divBdr>
        <w:top w:val="none" w:sz="0" w:space="0" w:color="auto"/>
        <w:left w:val="none" w:sz="0" w:space="0" w:color="auto"/>
        <w:bottom w:val="none" w:sz="0" w:space="0" w:color="auto"/>
        <w:right w:val="none" w:sz="0" w:space="0" w:color="auto"/>
      </w:divBdr>
    </w:div>
    <w:div w:id="638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14587dd7-bddd-44b6-8c3b-a1d00fce20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0AC9EA9E82D64FA798790C46E6068F" ma:contentTypeVersion="1" ma:contentTypeDescription="Create a new document." ma:contentTypeScope="" ma:versionID="77527b675c700bd86cfe112aebdf0148">
  <xsd:schema xmlns:xsd="http://www.w3.org/2001/XMLSchema" xmlns:xs="http://www.w3.org/2001/XMLSchema" xmlns:p="http://schemas.microsoft.com/office/2006/metadata/properties" xmlns:ns2="14587dd7-bddd-44b6-8c3b-a1d00fce2080" targetNamespace="http://schemas.microsoft.com/office/2006/metadata/properties" ma:root="true" ma:fieldsID="26768d3a0d277faeee094633cc91bce5" ns2:_="">
    <xsd:import namespace="14587dd7-bddd-44b6-8c3b-a1d00fce2080"/>
    <xsd:element name="properties">
      <xsd:complexType>
        <xsd:sequence>
          <xsd:element name="documentManagement">
            <xsd:complexType>
              <xsd:all>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7dd7-bddd-44b6-8c3b-a1d00fce2080"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8519C-124E-492E-8C0C-3E731E01AF97}">
  <ds:schemaRefs>
    <ds:schemaRef ds:uri="http://schemas.microsoft.com/office/2006/metadata/properties"/>
    <ds:schemaRef ds:uri="http://schemas.microsoft.com/office/infopath/2007/PartnerControls"/>
    <ds:schemaRef ds:uri="14587dd7-bddd-44b6-8c3b-a1d00fce2080"/>
  </ds:schemaRefs>
</ds:datastoreItem>
</file>

<file path=customXml/itemProps2.xml><?xml version="1.0" encoding="utf-8"?>
<ds:datastoreItem xmlns:ds="http://schemas.openxmlformats.org/officeDocument/2006/customXml" ds:itemID="{AE3321B4-4AD4-4826-9664-B0FCEF4A40E5}">
  <ds:schemaRefs>
    <ds:schemaRef ds:uri="http://schemas.microsoft.com/sharepoint/v3/contenttype/forms"/>
  </ds:schemaRefs>
</ds:datastoreItem>
</file>

<file path=customXml/itemProps3.xml><?xml version="1.0" encoding="utf-8"?>
<ds:datastoreItem xmlns:ds="http://schemas.openxmlformats.org/officeDocument/2006/customXml" ds:itemID="{75A5CFFA-0502-44DD-9C4D-0F518FCB7AA5}">
  <ds:schemaRefs>
    <ds:schemaRef ds:uri="http://schemas.openxmlformats.org/officeDocument/2006/bibliography"/>
  </ds:schemaRefs>
</ds:datastoreItem>
</file>

<file path=customXml/itemProps4.xml><?xml version="1.0" encoding="utf-8"?>
<ds:datastoreItem xmlns:ds="http://schemas.openxmlformats.org/officeDocument/2006/customXml" ds:itemID="{51520416-0468-483B-A380-8220292E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7dd7-bddd-44b6-8c3b-a1d00fce2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TriCore Reference Labs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3</cp:revision>
  <cp:lastPrinted>2014-10-09T19:04:00Z</cp:lastPrinted>
  <dcterms:created xsi:type="dcterms:W3CDTF">2021-03-15T18:24:00Z</dcterms:created>
  <dcterms:modified xsi:type="dcterms:W3CDTF">2021-03-15T19:14:00Z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0x010100360AC9EA9E82D64FA798790C46E6068F</vt:lpwstr>
  </property>
</Properties>
</file>