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2630C3CD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8D0507">
              <w:rPr>
                <w:rFonts w:cs="Arial"/>
                <w:b/>
                <w:sz w:val="24"/>
                <w:szCs w:val="20"/>
              </w:rPr>
              <w:t>January 7,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20</w:t>
            </w:r>
            <w:r w:rsidR="005564F7">
              <w:rPr>
                <w:rFonts w:cs="Arial"/>
                <w:b/>
                <w:sz w:val="24"/>
                <w:szCs w:val="20"/>
              </w:rPr>
              <w:t>2</w:t>
            </w:r>
            <w:r w:rsidR="008D0507">
              <w:rPr>
                <w:rFonts w:cs="Arial"/>
                <w:b/>
                <w:sz w:val="24"/>
                <w:szCs w:val="20"/>
              </w:rPr>
              <w:t>1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2477E9AC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r w:rsidR="00AD774D">
              <w:rPr>
                <w:rFonts w:cs="Arial"/>
                <w:sz w:val="24"/>
                <w:szCs w:val="20"/>
              </w:rPr>
              <w:t>Landavazo,</w:t>
            </w:r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F2788">
              <w:rPr>
                <w:rFonts w:cs="Arial"/>
                <w:sz w:val="24"/>
                <w:szCs w:val="20"/>
              </w:rPr>
              <w:t>Jacob Gomez, Charlotte Trujillo</w:t>
            </w:r>
            <w:r w:rsidR="00C6414F">
              <w:rPr>
                <w:rFonts w:cs="Arial"/>
                <w:sz w:val="24"/>
                <w:szCs w:val="20"/>
              </w:rPr>
              <w:t xml:space="preserve"> Brianna </w:t>
            </w:r>
            <w:r w:rsidR="00AD774D">
              <w:rPr>
                <w:rFonts w:cs="Arial"/>
                <w:sz w:val="24"/>
                <w:szCs w:val="20"/>
              </w:rPr>
              <w:t>Chavez,</w:t>
            </w:r>
            <w:r w:rsidR="00D13490">
              <w:rPr>
                <w:rFonts w:cs="Arial"/>
                <w:sz w:val="24"/>
                <w:szCs w:val="20"/>
              </w:rPr>
              <w:t xml:space="preserve">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287494D5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137DDE">
              <w:rPr>
                <w:rFonts w:cs="Arial"/>
                <w:sz w:val="24"/>
                <w:szCs w:val="20"/>
              </w:rPr>
              <w:t>Daryl Landavazo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4C8884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NONE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107582D6" w:rsidR="00EF4BB1" w:rsidRPr="00896E09" w:rsidRDefault="0098254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137DDE">
              <w:rPr>
                <w:rFonts w:cs="Arial"/>
                <w:sz w:val="24"/>
                <w:szCs w:val="20"/>
              </w:rPr>
              <w:t>3</w:t>
            </w:r>
            <w:r w:rsidR="004E453D">
              <w:rPr>
                <w:rFonts w:cs="Arial"/>
                <w:sz w:val="24"/>
                <w:szCs w:val="20"/>
              </w:rPr>
              <w:t>3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493042E6" w:rsidR="00EF4BB1" w:rsidRPr="00896E09" w:rsidRDefault="00EF4BB1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Introductions:</w:t>
            </w:r>
            <w:r w:rsidR="00EA7169">
              <w:rPr>
                <w:rFonts w:cs="Arial"/>
                <w:sz w:val="24"/>
                <w:szCs w:val="20"/>
              </w:rPr>
              <w:t xml:space="preserve"> </w:t>
            </w:r>
            <w:r w:rsidR="00137DDE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6063EFB" w:rsidR="00EF4BB1" w:rsidRDefault="00EF4BB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436D7DEA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3F3403D9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</w:t>
            </w:r>
            <w:r w:rsidR="00316CB4">
              <w:rPr>
                <w:rFonts w:cs="Arial"/>
                <w:sz w:val="24"/>
                <w:szCs w:val="20"/>
              </w:rPr>
              <w:t xml:space="preserve"> </w:t>
            </w:r>
            <w:r w:rsidR="003E5E8B">
              <w:rPr>
                <w:rFonts w:cs="Arial"/>
                <w:sz w:val="24"/>
                <w:szCs w:val="20"/>
              </w:rPr>
              <w:t xml:space="preserve">Jacob Gomez   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3E5E8B">
              <w:rPr>
                <w:rFonts w:cs="Arial"/>
                <w:sz w:val="24"/>
                <w:szCs w:val="20"/>
              </w:rPr>
              <w:t>Brianna Chavez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DA48DB4" w:rsidR="00B80F06" w:rsidRDefault="00EF4BB1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67458DCA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F52F22">
              <w:rPr>
                <w:rFonts w:cs="Arial"/>
                <w:b/>
                <w:bCs/>
                <w:sz w:val="24"/>
                <w:szCs w:val="20"/>
              </w:rPr>
              <w:t>December 3</w:t>
            </w:r>
            <w:r w:rsidR="00B3446D" w:rsidRPr="00AD27A7">
              <w:rPr>
                <w:rFonts w:cs="Arial"/>
                <w:b/>
                <w:bCs/>
                <w:sz w:val="24"/>
                <w:szCs w:val="20"/>
                <w:vertAlign w:val="superscript"/>
              </w:rPr>
              <w:t>rd</w:t>
            </w:r>
            <w:r w:rsidR="00B3446D">
              <w:rPr>
                <w:rFonts w:cs="Arial"/>
                <w:b/>
                <w:bCs/>
                <w:sz w:val="24"/>
                <w:szCs w:val="20"/>
              </w:rPr>
              <w:t>,</w:t>
            </w:r>
            <w:r w:rsidR="00C01CDE">
              <w:rPr>
                <w:rFonts w:cs="Arial"/>
                <w:b/>
                <w:bCs/>
                <w:sz w:val="24"/>
                <w:szCs w:val="20"/>
              </w:rPr>
              <w:t xml:space="preserve"> 2020</w:t>
            </w:r>
          </w:p>
          <w:p w14:paraId="49F2C268" w14:textId="4BDF51F6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Derrick Adkins    </w:t>
            </w:r>
            <w:r w:rsidR="00643B88">
              <w:rPr>
                <w:rFonts w:cs="Arial"/>
                <w:bCs/>
                <w:sz w:val="24"/>
                <w:szCs w:val="20"/>
              </w:rPr>
              <w:t>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AD27A7">
              <w:rPr>
                <w:rFonts w:cs="Arial"/>
                <w:bCs/>
                <w:sz w:val="24"/>
                <w:szCs w:val="20"/>
              </w:rPr>
              <w:t>C</w:t>
            </w:r>
            <w:r w:rsidR="002C40E2">
              <w:rPr>
                <w:rFonts w:cs="Arial"/>
                <w:bCs/>
                <w:sz w:val="24"/>
                <w:szCs w:val="20"/>
              </w:rPr>
              <w:t>harlotte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Trujillo   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5EC61560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</w:t>
            </w:r>
            <w:r w:rsidR="00845032">
              <w:rPr>
                <w:rFonts w:cs="Arial"/>
                <w:sz w:val="24"/>
                <w:szCs w:val="20"/>
              </w:rPr>
              <w:t>Foundation Update</w:t>
            </w:r>
          </w:p>
          <w:p w14:paraId="0947C42D" w14:textId="4521E0A5" w:rsidR="00C348D3" w:rsidRDefault="0084503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Working on Changing the foundation name</w:t>
            </w:r>
          </w:p>
          <w:p w14:paraId="3FB3F14F" w14:textId="5AC89410" w:rsidR="00392280" w:rsidRDefault="00392280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Looking for more Board Members</w:t>
            </w:r>
          </w:p>
          <w:p w14:paraId="5BE50274" w14:textId="43ED4215" w:rsidR="00392280" w:rsidRDefault="00392280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Upcoming Meeting</w:t>
            </w:r>
          </w:p>
          <w:p w14:paraId="000CEC23" w14:textId="77777777" w:rsidR="00392280" w:rsidRDefault="00392280" w:rsidP="00392280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256C139E" w14:textId="50C85AEB" w:rsidR="00AE4AB8" w:rsidRPr="00C348D3" w:rsidRDefault="00E50430" w:rsidP="00C348D3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</w:t>
            </w:r>
            <w:r w:rsidR="00AE4AB8" w:rsidRPr="00C348D3">
              <w:rPr>
                <w:rFonts w:cs="Arial"/>
                <w:sz w:val="24"/>
                <w:szCs w:val="20"/>
              </w:rPr>
              <w:t>.</w:t>
            </w:r>
            <w:r>
              <w:rPr>
                <w:rFonts w:cs="Arial"/>
                <w:sz w:val="24"/>
                <w:szCs w:val="20"/>
              </w:rPr>
              <w:t xml:space="preserve"> Strategic Planning</w:t>
            </w:r>
            <w:r w:rsidR="00AE4AB8" w:rsidRPr="00C348D3">
              <w:rPr>
                <w:rFonts w:cs="Arial"/>
                <w:sz w:val="24"/>
                <w:szCs w:val="20"/>
              </w:rPr>
              <w:t xml:space="preserve"> </w:t>
            </w:r>
          </w:p>
          <w:p w14:paraId="49D8209A" w14:textId="0ACB994A" w:rsidR="00182603" w:rsidRDefault="00AE4AB8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F64A62">
              <w:rPr>
                <w:rFonts w:cs="Arial"/>
                <w:sz w:val="24"/>
                <w:szCs w:val="20"/>
              </w:rPr>
              <w:t>NONE</w:t>
            </w:r>
            <w:r w:rsidR="00AC3676">
              <w:rPr>
                <w:rFonts w:cs="Arial"/>
                <w:sz w:val="24"/>
                <w:szCs w:val="20"/>
              </w:rPr>
              <w:t xml:space="preserve"> </w:t>
            </w:r>
          </w:p>
          <w:p w14:paraId="3FC4638E" w14:textId="77777777" w:rsidR="00392280" w:rsidRPr="00392280" w:rsidRDefault="00392280" w:rsidP="00392280">
            <w:pPr>
              <w:rPr>
                <w:rFonts w:cs="Arial"/>
                <w:sz w:val="24"/>
                <w:szCs w:val="20"/>
              </w:rPr>
            </w:pPr>
          </w:p>
          <w:p w14:paraId="2A59AD9B" w14:textId="27AAF6D5" w:rsidR="00AC3676" w:rsidRPr="00AC3676" w:rsidRDefault="00AC3676" w:rsidP="00AC3676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C. </w:t>
            </w:r>
            <w:r w:rsidR="000855C2">
              <w:rPr>
                <w:rFonts w:cs="Arial"/>
                <w:sz w:val="24"/>
                <w:szCs w:val="20"/>
              </w:rPr>
              <w:t>Remote Learning Model</w:t>
            </w:r>
          </w:p>
          <w:p w14:paraId="12B8666E" w14:textId="07161A72" w:rsidR="00D6093B" w:rsidRDefault="000855C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Remote learning</w:t>
            </w:r>
            <w:r w:rsidR="004B78AC">
              <w:rPr>
                <w:rFonts w:cs="Arial"/>
                <w:sz w:val="24"/>
                <w:szCs w:val="20"/>
              </w:rPr>
              <w:t xml:space="preserve"> </w:t>
            </w:r>
            <w:r w:rsidR="007F5EE9">
              <w:rPr>
                <w:rFonts w:cs="Arial"/>
                <w:sz w:val="24"/>
                <w:szCs w:val="20"/>
              </w:rPr>
              <w:t xml:space="preserve">going </w:t>
            </w:r>
            <w:r w:rsidR="00B3446D">
              <w:rPr>
                <w:rFonts w:cs="Arial"/>
                <w:sz w:val="24"/>
                <w:szCs w:val="20"/>
              </w:rPr>
              <w:t>well</w:t>
            </w:r>
            <w:r w:rsidR="007F5EE9">
              <w:rPr>
                <w:rFonts w:cs="Arial"/>
                <w:sz w:val="24"/>
                <w:szCs w:val="20"/>
              </w:rPr>
              <w:t>.</w:t>
            </w:r>
          </w:p>
          <w:p w14:paraId="3A65DC3F" w14:textId="4E5AA5F0" w:rsidR="00D6093B" w:rsidRDefault="009C73EB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APS decided to stay </w:t>
            </w:r>
            <w:r w:rsidR="00850F80">
              <w:rPr>
                <w:rFonts w:cs="Arial"/>
                <w:sz w:val="24"/>
                <w:szCs w:val="20"/>
              </w:rPr>
              <w:t xml:space="preserve">remote learning </w:t>
            </w:r>
            <w:r w:rsidR="00DA7DD9">
              <w:rPr>
                <w:rFonts w:cs="Arial"/>
                <w:sz w:val="24"/>
                <w:szCs w:val="20"/>
              </w:rPr>
              <w:t xml:space="preserve">until the county is green for two </w:t>
            </w:r>
            <w:r w:rsidR="000D0297">
              <w:rPr>
                <w:rFonts w:cs="Arial"/>
                <w:sz w:val="24"/>
                <w:szCs w:val="20"/>
              </w:rPr>
              <w:t xml:space="preserve">consecutive weeks then will move to </w:t>
            </w:r>
            <w:r w:rsidR="00B624FB">
              <w:rPr>
                <w:rFonts w:cs="Arial"/>
                <w:sz w:val="24"/>
                <w:szCs w:val="20"/>
              </w:rPr>
              <w:t>hybrid</w:t>
            </w:r>
            <w:r w:rsidR="00DD63A7">
              <w:rPr>
                <w:rFonts w:cs="Arial"/>
                <w:sz w:val="24"/>
                <w:szCs w:val="20"/>
              </w:rPr>
              <w:t>.</w:t>
            </w:r>
          </w:p>
          <w:p w14:paraId="5FCD3EA6" w14:textId="7D6E2227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777777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4F62133B" w14:textId="77777777" w:rsidR="00A96710" w:rsidRDefault="00985921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a.  Approva</w:t>
            </w:r>
            <w:r w:rsidR="00F8642E">
              <w:rPr>
                <w:rFonts w:cs="Arial"/>
                <w:sz w:val="24"/>
                <w:szCs w:val="20"/>
              </w:rPr>
              <w:t>l of Finance Report</w:t>
            </w:r>
            <w:r w:rsidR="00DF57FF">
              <w:rPr>
                <w:rFonts w:cs="Arial"/>
                <w:sz w:val="24"/>
                <w:szCs w:val="20"/>
              </w:rPr>
              <w:t xml:space="preserve">  </w:t>
            </w:r>
          </w:p>
          <w:p w14:paraId="0EAA8218" w14:textId="7B3C4303" w:rsidR="00985921" w:rsidRPr="00985921" w:rsidRDefault="007360DB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F8642E">
              <w:rPr>
                <w:rFonts w:cs="Arial"/>
                <w:sz w:val="24"/>
                <w:szCs w:val="20"/>
              </w:rPr>
              <w:t xml:space="preserve">Motion – </w:t>
            </w:r>
            <w:r w:rsidR="00BF5C1B">
              <w:rPr>
                <w:rFonts w:cs="Arial"/>
                <w:sz w:val="24"/>
                <w:szCs w:val="20"/>
              </w:rPr>
              <w:t>B Chavez</w:t>
            </w:r>
            <w:r w:rsidR="00814770">
              <w:rPr>
                <w:rFonts w:cs="Arial"/>
                <w:sz w:val="24"/>
                <w:szCs w:val="20"/>
              </w:rPr>
              <w:t xml:space="preserve">  </w:t>
            </w:r>
            <w:r w:rsidR="00985921" w:rsidRPr="00985921">
              <w:rPr>
                <w:rFonts w:cs="Arial"/>
                <w:sz w:val="24"/>
                <w:szCs w:val="20"/>
              </w:rPr>
              <w:t xml:space="preserve"> Second </w:t>
            </w:r>
            <w:r w:rsidR="00BF5C1B">
              <w:rPr>
                <w:rFonts w:cs="Arial"/>
                <w:sz w:val="24"/>
                <w:szCs w:val="20"/>
              </w:rPr>
              <w:t>-J Gomez</w:t>
            </w:r>
            <w:r w:rsidR="00814770">
              <w:rPr>
                <w:rFonts w:cs="Arial"/>
                <w:sz w:val="24"/>
                <w:szCs w:val="20"/>
              </w:rPr>
              <w:t xml:space="preserve"> </w:t>
            </w:r>
            <w:r w:rsidR="00A96710">
              <w:rPr>
                <w:rFonts w:cs="Arial"/>
                <w:sz w:val="24"/>
                <w:szCs w:val="20"/>
              </w:rPr>
              <w:t xml:space="preserve"> </w:t>
            </w:r>
          </w:p>
          <w:p w14:paraId="28188728" w14:textId="25DA4F6C" w:rsidR="00DF57FF" w:rsidRDefault="00C605DE" w:rsidP="00985921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</w:t>
            </w:r>
            <w:r w:rsidR="00985921">
              <w:rPr>
                <w:rFonts w:cs="Arial"/>
                <w:sz w:val="24"/>
                <w:szCs w:val="20"/>
              </w:rPr>
              <w:t xml:space="preserve"> Passed</w:t>
            </w:r>
          </w:p>
          <w:p w14:paraId="4325AE96" w14:textId="77777777" w:rsidR="007360DB" w:rsidRDefault="007360DB" w:rsidP="00985921">
            <w:pPr>
              <w:rPr>
                <w:rFonts w:cs="Arial"/>
                <w:sz w:val="24"/>
                <w:szCs w:val="20"/>
              </w:rPr>
            </w:pPr>
          </w:p>
          <w:p w14:paraId="5CBA336E" w14:textId="5C0FFFA0" w:rsidR="002D3A42" w:rsidRDefault="00DF57FF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b.  Approval of BAR</w:t>
            </w:r>
            <w:r w:rsidR="005234A8">
              <w:rPr>
                <w:rFonts w:cs="Arial"/>
                <w:sz w:val="24"/>
                <w:szCs w:val="20"/>
              </w:rPr>
              <w:t>(</w:t>
            </w:r>
            <w:r>
              <w:rPr>
                <w:rFonts w:cs="Arial"/>
                <w:sz w:val="24"/>
                <w:szCs w:val="20"/>
              </w:rPr>
              <w:t>S</w:t>
            </w:r>
            <w:r w:rsidR="005234A8">
              <w:rPr>
                <w:rFonts w:cs="Arial"/>
                <w:sz w:val="24"/>
                <w:szCs w:val="20"/>
              </w:rPr>
              <w:t>)</w:t>
            </w:r>
            <w:r>
              <w:rPr>
                <w:rFonts w:cs="Arial"/>
                <w:sz w:val="24"/>
                <w:szCs w:val="20"/>
              </w:rPr>
              <w:t xml:space="preserve">:  </w:t>
            </w:r>
          </w:p>
          <w:p w14:paraId="2DF052F4" w14:textId="55E1D478" w:rsidR="00DF57FF" w:rsidRDefault="005234A8" w:rsidP="002D3A4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Bar Number 001-039-2021-0019 T</w:t>
            </w:r>
          </w:p>
          <w:p w14:paraId="53A0F096" w14:textId="67CB5565" w:rsidR="00260F2D" w:rsidRPr="002D3A42" w:rsidRDefault="00901999" w:rsidP="00260F2D">
            <w:pPr>
              <w:pStyle w:val="ListParagraph"/>
              <w:ind w:left="7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</w:t>
            </w:r>
            <w:r w:rsidR="00260F2D">
              <w:rPr>
                <w:rFonts w:cs="Arial"/>
                <w:sz w:val="24"/>
                <w:szCs w:val="20"/>
              </w:rPr>
              <w:t xml:space="preserve">Motion- B Chavez  Second- </w:t>
            </w:r>
            <w:r>
              <w:rPr>
                <w:rFonts w:cs="Arial"/>
                <w:sz w:val="24"/>
                <w:szCs w:val="20"/>
              </w:rPr>
              <w:t>D. Adkins</w:t>
            </w:r>
          </w:p>
          <w:p w14:paraId="2E6BBB3D" w14:textId="0784ADCD" w:rsidR="00293141" w:rsidRDefault="00F90E2D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C605DE"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080C5609" w14:textId="77777777" w:rsidR="00F90E2D" w:rsidRDefault="00F90E2D" w:rsidP="00DF57FF">
            <w:pPr>
              <w:rPr>
                <w:rFonts w:cs="Arial"/>
                <w:sz w:val="24"/>
                <w:szCs w:val="20"/>
              </w:rPr>
            </w:pPr>
          </w:p>
          <w:p w14:paraId="458BE1ED" w14:textId="06350CE0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c.  </w:t>
            </w:r>
            <w:r w:rsidR="003A65FE">
              <w:rPr>
                <w:rFonts w:cs="Arial"/>
                <w:sz w:val="24"/>
                <w:szCs w:val="20"/>
              </w:rPr>
              <w:t>School Calendar for 2021-2022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6F83FF1" w14:textId="734F315F" w:rsidR="00DF57FF" w:rsidRPr="00D6143B" w:rsidRDefault="00DF57FF" w:rsidP="0000097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 w:rsidRPr="00D6143B">
              <w:rPr>
                <w:rFonts w:cs="Arial"/>
                <w:sz w:val="24"/>
                <w:szCs w:val="20"/>
              </w:rPr>
              <w:t>Approv</w:t>
            </w:r>
            <w:r w:rsidR="003A65FE">
              <w:rPr>
                <w:rFonts w:cs="Arial"/>
                <w:sz w:val="24"/>
                <w:szCs w:val="20"/>
              </w:rPr>
              <w:t>ed</w:t>
            </w:r>
            <w:r w:rsidRPr="00D6143B">
              <w:rPr>
                <w:rFonts w:cs="Arial"/>
                <w:sz w:val="24"/>
                <w:szCs w:val="20"/>
              </w:rPr>
              <w:t xml:space="preserve">           </w:t>
            </w:r>
            <w:r w:rsidR="00D6143B" w:rsidRPr="00D6143B">
              <w:rPr>
                <w:rFonts w:cs="Arial"/>
                <w:sz w:val="24"/>
                <w:szCs w:val="20"/>
              </w:rPr>
              <w:t xml:space="preserve"> </w:t>
            </w:r>
          </w:p>
          <w:p w14:paraId="20EED972" w14:textId="44CDB85D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62589B">
              <w:rPr>
                <w:rFonts w:cs="Arial"/>
                <w:sz w:val="24"/>
                <w:szCs w:val="20"/>
              </w:rPr>
              <w:t>- B</w:t>
            </w:r>
            <w:r w:rsidR="003A65FE">
              <w:rPr>
                <w:rFonts w:cs="Arial"/>
                <w:sz w:val="24"/>
                <w:szCs w:val="20"/>
              </w:rPr>
              <w:t xml:space="preserve"> Chavez</w:t>
            </w:r>
            <w:r w:rsidR="002A19D6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Second</w:t>
            </w:r>
            <w:r w:rsidR="00ED1FE2">
              <w:rPr>
                <w:rFonts w:cs="Arial"/>
                <w:sz w:val="24"/>
                <w:szCs w:val="20"/>
              </w:rPr>
              <w:t>-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3A65FE">
              <w:rPr>
                <w:rFonts w:cs="Arial"/>
                <w:sz w:val="24"/>
                <w:szCs w:val="20"/>
              </w:rPr>
              <w:t>C</w:t>
            </w:r>
            <w:r w:rsidR="002A19D6">
              <w:rPr>
                <w:rFonts w:cs="Arial"/>
                <w:sz w:val="24"/>
                <w:szCs w:val="20"/>
              </w:rPr>
              <w:t xml:space="preserve"> </w:t>
            </w:r>
            <w:r w:rsidR="003A65FE">
              <w:rPr>
                <w:rFonts w:cs="Arial"/>
                <w:sz w:val="24"/>
                <w:szCs w:val="20"/>
              </w:rPr>
              <w:t>Trujillo</w:t>
            </w:r>
          </w:p>
          <w:p w14:paraId="6C6832FA" w14:textId="77777777" w:rsidR="00944D8C" w:rsidRDefault="00944D8C" w:rsidP="00DF57FF">
            <w:pPr>
              <w:rPr>
                <w:rFonts w:cs="Arial"/>
                <w:sz w:val="24"/>
                <w:szCs w:val="20"/>
              </w:rPr>
            </w:pPr>
          </w:p>
          <w:p w14:paraId="030BCFE9" w14:textId="3DA79D68" w:rsidR="00DF57FF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29B3305C" w14:textId="487867C5" w:rsidR="00FA0A6F" w:rsidRPr="00985921" w:rsidRDefault="00D6143B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4E84C5DE" w:rsidR="00C52B81" w:rsidRPr="00AA63DF" w:rsidRDefault="00944D8C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68EC416F" w:rsidR="00A96351" w:rsidRDefault="007A12C9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Executive Director Report</w:t>
            </w:r>
          </w:p>
          <w:p w14:paraId="4A973855" w14:textId="2658FC22" w:rsidR="00D4225A" w:rsidRDefault="00D4225A" w:rsidP="00F8642E">
            <w:pPr>
              <w:rPr>
                <w:rFonts w:cs="Arial"/>
                <w:sz w:val="24"/>
                <w:szCs w:val="20"/>
              </w:rPr>
            </w:pPr>
          </w:p>
          <w:p w14:paraId="3ECD635E" w14:textId="0BE01D9F" w:rsidR="00D4225A" w:rsidRDefault="00D4225A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Meeting </w:t>
            </w:r>
          </w:p>
          <w:p w14:paraId="07C661CB" w14:textId="5D9F200A" w:rsidR="00071535" w:rsidRPr="004D7A52" w:rsidRDefault="004D7A52" w:rsidP="004D7A5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Meet with teacher </w:t>
            </w:r>
            <w:r w:rsidR="00AF4544">
              <w:rPr>
                <w:rFonts w:cs="Arial"/>
                <w:sz w:val="24"/>
                <w:szCs w:val="20"/>
              </w:rPr>
              <w:t>and</w:t>
            </w:r>
            <w:r>
              <w:rPr>
                <w:rFonts w:cs="Arial"/>
                <w:sz w:val="24"/>
                <w:szCs w:val="20"/>
              </w:rPr>
              <w:t xml:space="preserve"> refle</w:t>
            </w:r>
            <w:r w:rsidR="00EC421F">
              <w:rPr>
                <w:rFonts w:cs="Arial"/>
                <w:sz w:val="24"/>
                <w:szCs w:val="20"/>
              </w:rPr>
              <w:t>ct</w:t>
            </w:r>
            <w:r w:rsidR="00AF4544">
              <w:rPr>
                <w:rFonts w:cs="Arial"/>
                <w:sz w:val="24"/>
                <w:szCs w:val="20"/>
              </w:rPr>
              <w:t xml:space="preserve"> on the</w:t>
            </w:r>
            <w:r w:rsidR="003A5649">
              <w:rPr>
                <w:rFonts w:cs="Arial"/>
                <w:sz w:val="24"/>
                <w:szCs w:val="20"/>
              </w:rPr>
              <w:t xml:space="preserve"> 1</w:t>
            </w:r>
            <w:r w:rsidR="003A5649" w:rsidRPr="003A5649">
              <w:rPr>
                <w:rFonts w:cs="Arial"/>
                <w:sz w:val="24"/>
                <w:szCs w:val="20"/>
                <w:vertAlign w:val="superscript"/>
              </w:rPr>
              <w:t>st</w:t>
            </w:r>
            <w:r w:rsidR="003A5649">
              <w:rPr>
                <w:rFonts w:cs="Arial"/>
                <w:sz w:val="24"/>
                <w:szCs w:val="20"/>
              </w:rPr>
              <w:t xml:space="preserve"> semester </w:t>
            </w:r>
            <w:r w:rsidR="00AF4544">
              <w:rPr>
                <w:rFonts w:cs="Arial"/>
                <w:sz w:val="24"/>
                <w:szCs w:val="20"/>
              </w:rPr>
              <w:t xml:space="preserve">to see if they </w:t>
            </w:r>
            <w:r w:rsidR="00A60939">
              <w:rPr>
                <w:rFonts w:cs="Arial"/>
                <w:sz w:val="24"/>
                <w:szCs w:val="20"/>
              </w:rPr>
              <w:t xml:space="preserve">needed to </w:t>
            </w:r>
            <w:r w:rsidR="00AF4544">
              <w:rPr>
                <w:rFonts w:cs="Arial"/>
                <w:sz w:val="24"/>
                <w:szCs w:val="20"/>
              </w:rPr>
              <w:t xml:space="preserve">change </w:t>
            </w:r>
            <w:r w:rsidR="00DB424F">
              <w:rPr>
                <w:rFonts w:cs="Arial"/>
                <w:sz w:val="24"/>
                <w:szCs w:val="20"/>
              </w:rPr>
              <w:t>the process for the 2</w:t>
            </w:r>
            <w:r w:rsidR="00DB424F" w:rsidRPr="00DB424F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DB424F">
              <w:rPr>
                <w:rFonts w:cs="Arial"/>
                <w:sz w:val="24"/>
                <w:szCs w:val="20"/>
              </w:rPr>
              <w:t xml:space="preserve"> semester</w:t>
            </w:r>
            <w:r w:rsidR="00A60939">
              <w:rPr>
                <w:rFonts w:cs="Arial"/>
                <w:sz w:val="24"/>
                <w:szCs w:val="20"/>
              </w:rPr>
              <w:t xml:space="preserve"> and </w:t>
            </w:r>
            <w:r w:rsidR="00B624FB">
              <w:rPr>
                <w:rFonts w:cs="Arial"/>
                <w:sz w:val="24"/>
                <w:szCs w:val="20"/>
              </w:rPr>
              <w:t>better</w:t>
            </w:r>
            <w:r w:rsidR="00A60939">
              <w:rPr>
                <w:rFonts w:cs="Arial"/>
                <w:sz w:val="24"/>
                <w:szCs w:val="20"/>
              </w:rPr>
              <w:t xml:space="preserve"> learning process for students and </w:t>
            </w:r>
            <w:r w:rsidR="00D4225A">
              <w:rPr>
                <w:rFonts w:cs="Arial"/>
                <w:sz w:val="24"/>
                <w:szCs w:val="20"/>
              </w:rPr>
              <w:t>the school.</w:t>
            </w:r>
            <w:r w:rsidR="003A5649">
              <w:rPr>
                <w:rFonts w:cs="Arial"/>
                <w:sz w:val="24"/>
                <w:szCs w:val="20"/>
              </w:rPr>
              <w:t xml:space="preserve"> </w:t>
            </w:r>
          </w:p>
          <w:p w14:paraId="4DFE041E" w14:textId="7DFADB83" w:rsidR="00D6143B" w:rsidRDefault="00D4225A" w:rsidP="004E2AE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Block Schedule </w:t>
            </w:r>
          </w:p>
          <w:p w14:paraId="1BC41A28" w14:textId="18730ECD" w:rsidR="00B5075C" w:rsidRDefault="00327973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brought back </w:t>
            </w:r>
            <w:r w:rsidR="00C5100C">
              <w:rPr>
                <w:rFonts w:cs="Arial"/>
                <w:sz w:val="24"/>
                <w:szCs w:val="20"/>
              </w:rPr>
              <w:t>the advisory class</w:t>
            </w:r>
            <w:r w:rsidR="00F137D1">
              <w:rPr>
                <w:rFonts w:cs="Arial"/>
                <w:sz w:val="24"/>
                <w:szCs w:val="20"/>
              </w:rPr>
              <w:t>.</w:t>
            </w:r>
          </w:p>
          <w:p w14:paraId="50A19E8D" w14:textId="268B31A2" w:rsidR="00C5100C" w:rsidRDefault="00C5100C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is looking for a Math teacher </w:t>
            </w:r>
            <w:r w:rsidR="00F137D1">
              <w:rPr>
                <w:rFonts w:cs="Arial"/>
                <w:sz w:val="24"/>
                <w:szCs w:val="20"/>
              </w:rPr>
              <w:t xml:space="preserve">to </w:t>
            </w:r>
            <w:r w:rsidR="0052498D">
              <w:rPr>
                <w:rFonts w:cs="Arial"/>
                <w:sz w:val="24"/>
                <w:szCs w:val="20"/>
              </w:rPr>
              <w:t>eliminate</w:t>
            </w:r>
            <w:r w:rsidR="00F137D1">
              <w:rPr>
                <w:rFonts w:cs="Arial"/>
                <w:sz w:val="24"/>
                <w:szCs w:val="20"/>
              </w:rPr>
              <w:t xml:space="preserve"> overloading of math classes.</w:t>
            </w:r>
          </w:p>
          <w:p w14:paraId="058A2AA8" w14:textId="5C24A2B7" w:rsidR="00F137D1" w:rsidRDefault="00194BBF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Joe Dan is the teacher of record for</w:t>
            </w:r>
            <w:r w:rsidR="00C77CBA">
              <w:rPr>
                <w:rFonts w:cs="Arial"/>
                <w:sz w:val="24"/>
                <w:szCs w:val="20"/>
              </w:rPr>
              <w:t xml:space="preserve"> </w:t>
            </w:r>
            <w:r w:rsidR="00EC421F">
              <w:rPr>
                <w:rFonts w:cs="Arial"/>
                <w:sz w:val="24"/>
                <w:szCs w:val="20"/>
              </w:rPr>
              <w:t>small group math classes.</w:t>
            </w:r>
          </w:p>
          <w:p w14:paraId="75BF18C5" w14:textId="2FFFC846" w:rsidR="00194BBF" w:rsidRDefault="00194BBF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Charter was renewed.</w:t>
            </w:r>
          </w:p>
          <w:p w14:paraId="02B30471" w14:textId="26578242" w:rsidR="00A8440C" w:rsidRDefault="00A8440C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Starting </w:t>
            </w:r>
            <w:r w:rsidR="00840376">
              <w:rPr>
                <w:rFonts w:cs="Arial"/>
                <w:sz w:val="24"/>
                <w:szCs w:val="20"/>
              </w:rPr>
              <w:t xml:space="preserve">in </w:t>
            </w:r>
            <w:r>
              <w:rPr>
                <w:rFonts w:cs="Arial"/>
                <w:sz w:val="24"/>
                <w:szCs w:val="20"/>
              </w:rPr>
              <w:t>February Board Meeting a staff member will be joining the board meetings.</w:t>
            </w:r>
          </w:p>
          <w:p w14:paraId="02EE686C" w14:textId="760B279B" w:rsidR="00A8440C" w:rsidRDefault="00840376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Staff is going through records to see how many students failed 1</w:t>
            </w:r>
            <w:r w:rsidRPr="00840376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semester.</w:t>
            </w:r>
          </w:p>
          <w:p w14:paraId="24FB6763" w14:textId="17D1340B" w:rsidR="008B3F9C" w:rsidRDefault="00C2016D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Ms. C. Chavez</w:t>
            </w:r>
            <w:r w:rsidR="008B3F9C">
              <w:rPr>
                <w:rFonts w:cs="Arial"/>
                <w:sz w:val="24"/>
                <w:szCs w:val="20"/>
              </w:rPr>
              <w:t xml:space="preserve"> </w:t>
            </w:r>
            <w:r w:rsidR="00BF22BD">
              <w:rPr>
                <w:rFonts w:cs="Arial"/>
                <w:sz w:val="24"/>
                <w:szCs w:val="20"/>
              </w:rPr>
              <w:t xml:space="preserve">has asked to </w:t>
            </w:r>
            <w:r w:rsidR="00AD774D">
              <w:rPr>
                <w:rFonts w:cs="Arial"/>
                <w:sz w:val="24"/>
                <w:szCs w:val="20"/>
              </w:rPr>
              <w:t>open</w:t>
            </w:r>
            <w:r w:rsidR="00BF22BD">
              <w:rPr>
                <w:rFonts w:cs="Arial"/>
                <w:sz w:val="24"/>
                <w:szCs w:val="20"/>
              </w:rPr>
              <w:t xml:space="preserve"> a google class and see if students will do the </w:t>
            </w:r>
            <w:r w:rsidR="00C77CBA">
              <w:rPr>
                <w:rFonts w:cs="Arial"/>
                <w:sz w:val="24"/>
                <w:szCs w:val="20"/>
              </w:rPr>
              <w:t>make up work to pass 1</w:t>
            </w:r>
            <w:r w:rsidR="00C77CBA" w:rsidRPr="00C77CBA">
              <w:rPr>
                <w:rFonts w:cs="Arial"/>
                <w:sz w:val="24"/>
                <w:szCs w:val="20"/>
                <w:vertAlign w:val="superscript"/>
              </w:rPr>
              <w:t>st</w:t>
            </w:r>
            <w:r w:rsidR="00C77CBA">
              <w:rPr>
                <w:rFonts w:cs="Arial"/>
                <w:sz w:val="24"/>
                <w:szCs w:val="20"/>
              </w:rPr>
              <w:t xml:space="preserve"> semester. </w:t>
            </w:r>
          </w:p>
          <w:p w14:paraId="21713487" w14:textId="6E97C4D5" w:rsidR="00DE6580" w:rsidRDefault="00DE6580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All Staff is </w:t>
            </w:r>
            <w:r w:rsidR="00C2016D">
              <w:rPr>
                <w:rFonts w:cs="Arial"/>
                <w:sz w:val="24"/>
                <w:szCs w:val="20"/>
              </w:rPr>
              <w:t>brainstorming</w:t>
            </w:r>
            <w:r>
              <w:rPr>
                <w:rFonts w:cs="Arial"/>
                <w:sz w:val="24"/>
                <w:szCs w:val="20"/>
              </w:rPr>
              <w:t xml:space="preserve"> on how to get </w:t>
            </w:r>
            <w:r w:rsidR="002B720C">
              <w:rPr>
                <w:rFonts w:cs="Arial"/>
                <w:sz w:val="24"/>
                <w:szCs w:val="20"/>
              </w:rPr>
              <w:t xml:space="preserve">students </w:t>
            </w:r>
            <w:r w:rsidR="00C2016D">
              <w:rPr>
                <w:rFonts w:cs="Arial"/>
                <w:sz w:val="24"/>
                <w:szCs w:val="20"/>
              </w:rPr>
              <w:t>motivated</w:t>
            </w:r>
            <w:r w:rsidR="00071FFA">
              <w:rPr>
                <w:rFonts w:cs="Arial"/>
                <w:sz w:val="24"/>
                <w:szCs w:val="20"/>
              </w:rPr>
              <w:t>.</w:t>
            </w:r>
          </w:p>
          <w:p w14:paraId="70702EF0" w14:textId="6B7A6796" w:rsidR="00071FFA" w:rsidRDefault="00071FFA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is part of engage New Mexico.</w:t>
            </w:r>
          </w:p>
          <w:p w14:paraId="51E4D24A" w14:textId="50D18C2A" w:rsidR="00071FFA" w:rsidRDefault="00071FFA" w:rsidP="00B507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</w:t>
            </w:r>
            <w:r w:rsidR="00EC421F">
              <w:rPr>
                <w:rFonts w:cs="Arial"/>
                <w:sz w:val="24"/>
                <w:szCs w:val="20"/>
              </w:rPr>
              <w:t>Social Worker has completed</w:t>
            </w:r>
            <w:r w:rsidR="00C2016D">
              <w:rPr>
                <w:rFonts w:cs="Arial"/>
                <w:sz w:val="24"/>
                <w:szCs w:val="20"/>
              </w:rPr>
              <w:t xml:space="preserve"> home visits for </w:t>
            </w:r>
            <w:r w:rsidR="00EC421F">
              <w:rPr>
                <w:rFonts w:cs="Arial"/>
                <w:sz w:val="24"/>
                <w:szCs w:val="20"/>
              </w:rPr>
              <w:t xml:space="preserve">the most </w:t>
            </w:r>
            <w:proofErr w:type="gramStart"/>
            <w:r w:rsidR="00EC421F">
              <w:rPr>
                <w:rFonts w:cs="Arial"/>
                <w:sz w:val="24"/>
                <w:szCs w:val="20"/>
              </w:rPr>
              <w:t>at</w:t>
            </w:r>
            <w:r w:rsidR="00C2016D">
              <w:rPr>
                <w:rFonts w:cs="Arial"/>
                <w:sz w:val="24"/>
                <w:szCs w:val="20"/>
              </w:rPr>
              <w:t xml:space="preserve"> risk</w:t>
            </w:r>
            <w:proofErr w:type="gramEnd"/>
            <w:r w:rsidR="00C2016D">
              <w:rPr>
                <w:rFonts w:cs="Arial"/>
                <w:sz w:val="24"/>
                <w:szCs w:val="20"/>
              </w:rPr>
              <w:t xml:space="preserve"> students. </w:t>
            </w:r>
          </w:p>
          <w:p w14:paraId="3CDFE38E" w14:textId="739B1E93" w:rsidR="00A9033A" w:rsidRPr="00C2016D" w:rsidRDefault="00A9033A" w:rsidP="00C2016D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4B6DA93" w14:textId="4EF283AC" w:rsidR="00A15532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</w:t>
            </w:r>
            <w:r w:rsidR="004B4489">
              <w:rPr>
                <w:rFonts w:cs="Arial"/>
                <w:sz w:val="24"/>
                <w:szCs w:val="20"/>
              </w:rPr>
              <w:t>Open Public Comments</w:t>
            </w:r>
          </w:p>
          <w:p w14:paraId="48BB0356" w14:textId="2D82C9C2" w:rsidR="00F06F80" w:rsidRPr="00D6143B" w:rsidRDefault="00B00D3D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 Trujillo talked about </w:t>
            </w:r>
            <w:del w:id="0" w:author="Melissa Armijo" w:date="2021-02-03T19:48:00Z">
              <w:r w:rsidRPr="00B00D3D" w:rsidDel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delText>??????????</w:delText>
              </w:r>
            </w:del>
            <w:ins w:id="1" w:author="Melissa Armijo" w:date="2021-02-03T19:48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 xml:space="preserve"> her organization Cypress Tree and the </w:t>
              </w:r>
            </w:ins>
            <w:ins w:id="2" w:author="Melissa Armijo" w:date="2021-02-03T19:49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 xml:space="preserve">new mathematical </w:t>
              </w:r>
            </w:ins>
            <w:ins w:id="3" w:author="Melissa Armijo" w:date="2021-02-03T19:51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>method</w:t>
              </w:r>
            </w:ins>
            <w:ins w:id="4" w:author="Melissa Armijo" w:date="2021-02-03T19:49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 xml:space="preserve"> </w:t>
              </w:r>
            </w:ins>
            <w:ins w:id="5" w:author="Melissa Armijo" w:date="2021-02-03T19:50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>which can more accurat</w:t>
              </w:r>
            </w:ins>
            <w:ins w:id="6" w:author="Melissa Armijo" w:date="2021-02-03T19:51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 xml:space="preserve">ely determine an equity index for students. This method </w:t>
              </w:r>
            </w:ins>
            <w:ins w:id="7" w:author="Melissa Armijo" w:date="2021-02-03T19:48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 xml:space="preserve">will be </w:t>
              </w:r>
            </w:ins>
            <w:ins w:id="8" w:author="Melissa Armijo" w:date="2021-02-03T19:50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>presented</w:t>
              </w:r>
            </w:ins>
            <w:ins w:id="9" w:author="Melissa Armijo" w:date="2021-02-03T19:48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 xml:space="preserve"> at the le</w:t>
              </w:r>
            </w:ins>
            <w:ins w:id="10" w:author="Melissa Armijo" w:date="2021-02-03T19:49:00Z">
              <w:r w:rsidR="00AA5C5E">
                <w:rPr>
                  <w:rFonts w:cs="Arial"/>
                  <w:color w:val="FF0000"/>
                  <w:sz w:val="24"/>
                  <w:szCs w:val="20"/>
                  <w:u w:val="single"/>
                </w:rPr>
                <w:t xml:space="preserve">gislature. </w:t>
              </w:r>
            </w:ins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5F6DCFAE" w:rsidR="00AF3F45" w:rsidRDefault="0052498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52500777" w:rsidR="00A00DDB" w:rsidRDefault="00B00D3D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2-4-21</w:t>
            </w:r>
            <w:r w:rsidR="008A1CE7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7A45FAA8" w:rsidR="00A00DDB" w:rsidRPr="00A00DDB" w:rsidRDefault="008A1CE7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8B0FCC">
              <w:rPr>
                <w:rFonts w:cs="Arial"/>
                <w:sz w:val="24"/>
                <w:szCs w:val="20"/>
              </w:rPr>
              <w:t>09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22561" w14:textId="77777777" w:rsidR="00603BA2" w:rsidRDefault="00603BA2" w:rsidP="003D1B63">
      <w:pPr>
        <w:spacing w:after="0" w:line="240" w:lineRule="auto"/>
      </w:pPr>
      <w:r>
        <w:separator/>
      </w:r>
    </w:p>
  </w:endnote>
  <w:endnote w:type="continuationSeparator" w:id="0">
    <w:p w14:paraId="5823D1C7" w14:textId="77777777" w:rsidR="00603BA2" w:rsidRDefault="00603BA2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E647" w14:textId="77777777" w:rsidR="00603BA2" w:rsidRDefault="00603BA2" w:rsidP="003D1B63">
      <w:pPr>
        <w:spacing w:after="0" w:line="240" w:lineRule="auto"/>
      </w:pPr>
      <w:r>
        <w:separator/>
      </w:r>
    </w:p>
  </w:footnote>
  <w:footnote w:type="continuationSeparator" w:id="0">
    <w:p w14:paraId="12BC6D92" w14:textId="77777777" w:rsidR="00603BA2" w:rsidRDefault="00603BA2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Armijo">
    <w15:presenceInfo w15:providerId="AD" w15:userId="S::marmijo@nhccfoundation.org::a8118aa3-6125-4f29-a7b4-52c1f84525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05FD5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4BBF"/>
    <w:rsid w:val="00195990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18C4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5A5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20C"/>
    <w:rsid w:val="002B7761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6CB4"/>
    <w:rsid w:val="00317252"/>
    <w:rsid w:val="00320FD3"/>
    <w:rsid w:val="00323E83"/>
    <w:rsid w:val="003246BD"/>
    <w:rsid w:val="00324868"/>
    <w:rsid w:val="00325D0F"/>
    <w:rsid w:val="00326008"/>
    <w:rsid w:val="00326B88"/>
    <w:rsid w:val="00327973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2280"/>
    <w:rsid w:val="00392D46"/>
    <w:rsid w:val="00393442"/>
    <w:rsid w:val="003942E5"/>
    <w:rsid w:val="0039653E"/>
    <w:rsid w:val="0039758F"/>
    <w:rsid w:val="003A3201"/>
    <w:rsid w:val="003A5649"/>
    <w:rsid w:val="003A5FC9"/>
    <w:rsid w:val="003A65FE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4D86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68C"/>
    <w:rsid w:val="005044B6"/>
    <w:rsid w:val="005048D5"/>
    <w:rsid w:val="005051F9"/>
    <w:rsid w:val="005068F7"/>
    <w:rsid w:val="0052005E"/>
    <w:rsid w:val="005206D0"/>
    <w:rsid w:val="005211EF"/>
    <w:rsid w:val="00521519"/>
    <w:rsid w:val="005234A8"/>
    <w:rsid w:val="0052498D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3BA2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589B"/>
    <w:rsid w:val="00627CC6"/>
    <w:rsid w:val="006330CD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3598"/>
    <w:rsid w:val="006C4863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40376"/>
    <w:rsid w:val="00841A1C"/>
    <w:rsid w:val="00843314"/>
    <w:rsid w:val="00843DE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8CB"/>
    <w:rsid w:val="008B3F9C"/>
    <w:rsid w:val="008B77F9"/>
    <w:rsid w:val="008B79A9"/>
    <w:rsid w:val="008C38DE"/>
    <w:rsid w:val="008C4483"/>
    <w:rsid w:val="008C4E36"/>
    <w:rsid w:val="008C511D"/>
    <w:rsid w:val="008C6357"/>
    <w:rsid w:val="008C6B3D"/>
    <w:rsid w:val="008D0507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093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5C5E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122E"/>
    <w:rsid w:val="00AD27A7"/>
    <w:rsid w:val="00AD369C"/>
    <w:rsid w:val="00AD4D89"/>
    <w:rsid w:val="00AD64E6"/>
    <w:rsid w:val="00AD7600"/>
    <w:rsid w:val="00AD774D"/>
    <w:rsid w:val="00AE4AB8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75C"/>
    <w:rsid w:val="00B50AC9"/>
    <w:rsid w:val="00B531B7"/>
    <w:rsid w:val="00B54422"/>
    <w:rsid w:val="00B55000"/>
    <w:rsid w:val="00B55AB9"/>
    <w:rsid w:val="00B55BD4"/>
    <w:rsid w:val="00B5646B"/>
    <w:rsid w:val="00B56687"/>
    <w:rsid w:val="00B56779"/>
    <w:rsid w:val="00B60073"/>
    <w:rsid w:val="00B624FB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016D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63CD"/>
    <w:rsid w:val="00C72C3C"/>
    <w:rsid w:val="00C77307"/>
    <w:rsid w:val="00C77526"/>
    <w:rsid w:val="00C77705"/>
    <w:rsid w:val="00C77CBA"/>
    <w:rsid w:val="00C81039"/>
    <w:rsid w:val="00C814AA"/>
    <w:rsid w:val="00C8226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225A"/>
    <w:rsid w:val="00D453F9"/>
    <w:rsid w:val="00D4610B"/>
    <w:rsid w:val="00D5184D"/>
    <w:rsid w:val="00D53306"/>
    <w:rsid w:val="00D54E2E"/>
    <w:rsid w:val="00D6093B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27A8"/>
    <w:rsid w:val="00DB424F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3E6D"/>
    <w:rsid w:val="00EC421F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137D1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7287"/>
    <w:rsid w:val="00F52899"/>
    <w:rsid w:val="00F52F22"/>
    <w:rsid w:val="00F54B0C"/>
    <w:rsid w:val="00F56DE2"/>
    <w:rsid w:val="00F57302"/>
    <w:rsid w:val="00F63D29"/>
    <w:rsid w:val="00F64A62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2021-02-04T14:52:00Z</dcterms:created>
  <dcterms:modified xsi:type="dcterms:W3CDTF">2021-02-04T14:52:00Z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